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35F7A6B1" w:rsidR="00C75350" w:rsidRPr="00C75350" w:rsidRDefault="0017518D" w:rsidP="00C75350">
      <w:pPr>
        <w:jc w:val="center"/>
        <w:rPr>
          <w:rFonts w:ascii="Georgia" w:hAnsi="Georgia"/>
        </w:rPr>
      </w:pPr>
      <w:r>
        <w:rPr>
          <w:rFonts w:ascii="Georgia" w:hAnsi="Georgia"/>
        </w:rPr>
        <w:t xml:space="preserve">Meeting </w:t>
      </w:r>
      <w:r w:rsidR="00E81A39">
        <w:rPr>
          <w:rFonts w:ascii="Georgia" w:hAnsi="Georgia"/>
        </w:rPr>
        <w:t>1</w:t>
      </w:r>
      <w:r w:rsidR="00CC1925">
        <w:rPr>
          <w:rFonts w:ascii="Georgia" w:hAnsi="Georgia"/>
        </w:rPr>
        <w:t xml:space="preserve"> Minutes</w:t>
      </w:r>
      <w:r w:rsidR="00C75350" w:rsidRPr="00C75350">
        <w:rPr>
          <w:rFonts w:ascii="Georgia" w:hAnsi="Georgia"/>
        </w:rPr>
        <w:t xml:space="preserve"> | </w:t>
      </w:r>
      <w:r w:rsidR="00E81A39">
        <w:rPr>
          <w:rFonts w:ascii="Georgia" w:hAnsi="Georgia"/>
        </w:rPr>
        <w:t>September</w:t>
      </w:r>
      <w:r w:rsidR="000765B3">
        <w:rPr>
          <w:rFonts w:ascii="Georgia" w:hAnsi="Georgia"/>
        </w:rPr>
        <w:t xml:space="preserve"> </w:t>
      </w:r>
      <w:r w:rsidR="00E81A39">
        <w:rPr>
          <w:rFonts w:ascii="Georgia" w:hAnsi="Georgia"/>
        </w:rPr>
        <w:t>7</w:t>
      </w:r>
      <w:r w:rsidR="00C75350" w:rsidRPr="00C75350">
        <w:rPr>
          <w:rFonts w:ascii="Georgia" w:hAnsi="Georgia"/>
        </w:rPr>
        <w:t xml:space="preserve">, </w:t>
      </w:r>
      <w:proofErr w:type="gramStart"/>
      <w:r w:rsidR="00C75350" w:rsidRPr="00C75350">
        <w:rPr>
          <w:rFonts w:ascii="Georgia" w:hAnsi="Georgia"/>
        </w:rPr>
        <w:t>20</w:t>
      </w:r>
      <w:r w:rsidR="006D5B99">
        <w:rPr>
          <w:rFonts w:ascii="Georgia" w:hAnsi="Georgia"/>
        </w:rPr>
        <w:t>2</w:t>
      </w:r>
      <w:r w:rsidR="0000168C">
        <w:rPr>
          <w:rFonts w:ascii="Georgia" w:hAnsi="Georgia"/>
        </w:rPr>
        <w:t>1</w:t>
      </w:r>
      <w:proofErr w:type="gramEnd"/>
      <w:r w:rsidR="00C75350" w:rsidRPr="00C75350">
        <w:rPr>
          <w:rFonts w:ascii="Georgia" w:hAnsi="Georgia"/>
        </w:rPr>
        <w:t xml:space="preserve"> | </w:t>
      </w:r>
      <w:r w:rsidR="0099540B">
        <w:rPr>
          <w:rFonts w:ascii="Georgia" w:hAnsi="Georgia"/>
        </w:rPr>
        <w:t xml:space="preserve">1 </w:t>
      </w:r>
      <w:r w:rsidR="00C75350" w:rsidRPr="00C75350">
        <w:rPr>
          <w:rFonts w:ascii="Georgia" w:hAnsi="Georgia"/>
        </w:rPr>
        <w:t xml:space="preserve">- </w:t>
      </w:r>
      <w:r w:rsidR="0099540B">
        <w:rPr>
          <w:rFonts w:ascii="Georgia" w:hAnsi="Georgia"/>
        </w:rPr>
        <w:t>3</w:t>
      </w:r>
      <w:r>
        <w:rPr>
          <w:rFonts w:ascii="Georgia" w:hAnsi="Georgia"/>
        </w:rPr>
        <w:t xml:space="preserve">pm | </w:t>
      </w:r>
      <w:r w:rsidR="006D5B99">
        <w:rPr>
          <w:rFonts w:ascii="Georgia" w:hAnsi="Georgia"/>
        </w:rPr>
        <w:t>Zoom</w:t>
      </w:r>
    </w:p>
    <w:p w14:paraId="35660C45" w14:textId="386F2F27" w:rsidR="00593994" w:rsidRPr="00E81A39" w:rsidRDefault="00C75350" w:rsidP="007612F0">
      <w:pPr>
        <w:pStyle w:val="ListParagraph"/>
        <w:numPr>
          <w:ilvl w:val="0"/>
          <w:numId w:val="1"/>
        </w:numPr>
        <w:tabs>
          <w:tab w:val="left" w:pos="720"/>
          <w:tab w:val="left" w:pos="4500"/>
        </w:tabs>
        <w:spacing w:line="276" w:lineRule="auto"/>
        <w:rPr>
          <w:sz w:val="22"/>
          <w:szCs w:val="22"/>
          <w:lang w:eastAsia="zh-CN"/>
        </w:rPr>
      </w:pPr>
      <w:r w:rsidRPr="00E81A39">
        <w:rPr>
          <w:b/>
          <w:sz w:val="22"/>
          <w:szCs w:val="22"/>
          <w:u w:val="single"/>
        </w:rPr>
        <w:t>Members Present</w:t>
      </w:r>
      <w:r w:rsidRPr="00E81A39">
        <w:rPr>
          <w:b/>
          <w:sz w:val="22"/>
          <w:szCs w:val="22"/>
        </w:rPr>
        <w:t>:</w:t>
      </w:r>
      <w:r w:rsidRPr="00E81A39">
        <w:rPr>
          <w:sz w:val="22"/>
          <w:szCs w:val="22"/>
        </w:rPr>
        <w:t xml:space="preserve"> </w:t>
      </w:r>
      <w:r w:rsidR="00993AE0" w:rsidRPr="00E81A39">
        <w:rPr>
          <w:sz w:val="22"/>
          <w:szCs w:val="22"/>
        </w:rPr>
        <w:t>Chelsea Brinda</w:t>
      </w:r>
      <w:r w:rsidR="00993AE0">
        <w:rPr>
          <w:sz w:val="22"/>
          <w:szCs w:val="22"/>
        </w:rPr>
        <w:t>,</w:t>
      </w:r>
      <w:r w:rsidR="00993AE0" w:rsidRPr="00E81A39">
        <w:rPr>
          <w:sz w:val="22"/>
          <w:szCs w:val="22"/>
        </w:rPr>
        <w:t xml:space="preserve"> Leslie Chrapliwy</w:t>
      </w:r>
      <w:r w:rsidR="00993AE0">
        <w:rPr>
          <w:sz w:val="22"/>
          <w:szCs w:val="22"/>
        </w:rPr>
        <w:t>,</w:t>
      </w:r>
      <w:r w:rsidR="00993AE0" w:rsidRPr="00E81A39">
        <w:rPr>
          <w:sz w:val="22"/>
          <w:szCs w:val="22"/>
        </w:rPr>
        <w:t xml:space="preserve"> Danielle DeSawal</w:t>
      </w:r>
      <w:r w:rsidR="00993AE0">
        <w:rPr>
          <w:sz w:val="22"/>
          <w:szCs w:val="22"/>
        </w:rPr>
        <w:t>,</w:t>
      </w:r>
      <w:r w:rsidR="00993AE0" w:rsidRPr="00E81A39">
        <w:rPr>
          <w:sz w:val="22"/>
          <w:szCs w:val="22"/>
        </w:rPr>
        <w:t xml:space="preserve"> </w:t>
      </w:r>
      <w:r w:rsidR="00993AE0">
        <w:rPr>
          <w:sz w:val="22"/>
          <w:szCs w:val="22"/>
        </w:rPr>
        <w:t xml:space="preserve">Lynn Gilman, </w:t>
      </w:r>
      <w:r w:rsidR="00993AE0" w:rsidRPr="00E81A39">
        <w:rPr>
          <w:sz w:val="22"/>
          <w:szCs w:val="22"/>
        </w:rPr>
        <w:t xml:space="preserve">Lucy </w:t>
      </w:r>
      <w:r w:rsidR="00993AE0">
        <w:rPr>
          <w:sz w:val="22"/>
          <w:szCs w:val="22"/>
        </w:rPr>
        <w:t xml:space="preserve">LePeau, </w:t>
      </w:r>
      <w:r w:rsidR="00593994" w:rsidRPr="00E81A39">
        <w:rPr>
          <w:sz w:val="22"/>
          <w:szCs w:val="22"/>
        </w:rPr>
        <w:t xml:space="preserve">Hannah Schertz (chair), </w:t>
      </w:r>
      <w:r w:rsidR="00E81A39" w:rsidRPr="00E81A39">
        <w:rPr>
          <w:sz w:val="22"/>
          <w:szCs w:val="22"/>
        </w:rPr>
        <w:t>Marjorie Treff (alternate for Kyungbin Kwon)</w:t>
      </w:r>
    </w:p>
    <w:p w14:paraId="414203EB" w14:textId="7331137E" w:rsidR="00C75350" w:rsidRPr="00DA4BD7" w:rsidRDefault="00C75350" w:rsidP="007612F0">
      <w:pPr>
        <w:pStyle w:val="ListParagraph"/>
        <w:numPr>
          <w:ilvl w:val="0"/>
          <w:numId w:val="1"/>
        </w:numPr>
        <w:tabs>
          <w:tab w:val="left" w:pos="720"/>
          <w:tab w:val="left" w:pos="4500"/>
        </w:tabs>
        <w:spacing w:line="276" w:lineRule="auto"/>
        <w:rPr>
          <w:sz w:val="22"/>
          <w:szCs w:val="22"/>
          <w:lang w:eastAsia="zh-CN"/>
        </w:rPr>
      </w:pPr>
      <w:r w:rsidRPr="00DA4BD7">
        <w:rPr>
          <w:b/>
          <w:sz w:val="22"/>
          <w:szCs w:val="22"/>
          <w:u w:val="single"/>
        </w:rPr>
        <w:t>Members Absent</w:t>
      </w:r>
      <w:r w:rsidRPr="00DA4BD7">
        <w:rPr>
          <w:b/>
          <w:sz w:val="22"/>
          <w:szCs w:val="22"/>
        </w:rPr>
        <w:t>:</w:t>
      </w:r>
      <w:r w:rsidR="00591B7E" w:rsidRPr="00DA4BD7">
        <w:rPr>
          <w:sz w:val="22"/>
          <w:szCs w:val="22"/>
        </w:rPr>
        <w:t xml:space="preserve"> </w:t>
      </w:r>
      <w:r w:rsidR="00993AE0">
        <w:rPr>
          <w:sz w:val="22"/>
          <w:szCs w:val="22"/>
        </w:rPr>
        <w:t xml:space="preserve">Lucy Carspecken (teaching conflict), </w:t>
      </w:r>
      <w:r w:rsidR="00993AE0" w:rsidRPr="00DA4BD7">
        <w:rPr>
          <w:sz w:val="22"/>
          <w:szCs w:val="22"/>
        </w:rPr>
        <w:t>Marjorie Manifold</w:t>
      </w:r>
      <w:r w:rsidR="00993AE0">
        <w:rPr>
          <w:sz w:val="22"/>
          <w:szCs w:val="22"/>
        </w:rPr>
        <w:t xml:space="preserve">, </w:t>
      </w:r>
      <w:r w:rsidR="00E81A39">
        <w:rPr>
          <w:sz w:val="22"/>
          <w:szCs w:val="22"/>
        </w:rPr>
        <w:t>Kyungbin Kwon (sabbatical)</w:t>
      </w:r>
    </w:p>
    <w:p w14:paraId="0C4561C8" w14:textId="4944C02A" w:rsidR="0087573C" w:rsidRPr="004C0A66" w:rsidRDefault="0087573C" w:rsidP="007612F0">
      <w:pPr>
        <w:pStyle w:val="ListParagraph"/>
        <w:numPr>
          <w:ilvl w:val="0"/>
          <w:numId w:val="1"/>
        </w:numPr>
        <w:tabs>
          <w:tab w:val="left" w:pos="720"/>
          <w:tab w:val="left" w:pos="4500"/>
        </w:tabs>
        <w:spacing w:line="276" w:lineRule="auto"/>
        <w:rPr>
          <w:sz w:val="22"/>
          <w:szCs w:val="22"/>
          <w:lang w:val="de-DE" w:eastAsia="zh-CN"/>
        </w:rPr>
      </w:pPr>
      <w:r w:rsidRPr="004C0A66">
        <w:rPr>
          <w:b/>
          <w:sz w:val="22"/>
          <w:szCs w:val="22"/>
          <w:u w:val="single"/>
          <w:lang w:val="de-DE"/>
        </w:rPr>
        <w:t>Presenters:</w:t>
      </w:r>
      <w:r w:rsidRPr="004C0A66">
        <w:rPr>
          <w:sz w:val="22"/>
          <w:szCs w:val="22"/>
          <w:lang w:val="de-DE" w:eastAsia="zh-CN"/>
        </w:rPr>
        <w:t xml:space="preserve"> </w:t>
      </w:r>
      <w:r w:rsidR="00993AE0" w:rsidRPr="004C0A66">
        <w:rPr>
          <w:sz w:val="22"/>
          <w:szCs w:val="22"/>
          <w:lang w:val="de-DE" w:eastAsia="zh-CN"/>
        </w:rPr>
        <w:t>Sarah Lubienski, David Rutkowski</w:t>
      </w:r>
      <w:r w:rsidR="00993AE0">
        <w:rPr>
          <w:sz w:val="22"/>
          <w:szCs w:val="22"/>
          <w:lang w:val="de-DE" w:eastAsia="zh-CN"/>
        </w:rPr>
        <w:t>,</w:t>
      </w:r>
      <w:r w:rsidR="00993AE0" w:rsidRPr="004C0A66">
        <w:rPr>
          <w:sz w:val="22"/>
          <w:szCs w:val="22"/>
          <w:lang w:val="de-DE" w:eastAsia="zh-CN"/>
        </w:rPr>
        <w:t xml:space="preserve"> </w:t>
      </w:r>
      <w:r w:rsidR="00F822D6" w:rsidRPr="004C0A66">
        <w:rPr>
          <w:sz w:val="22"/>
          <w:szCs w:val="22"/>
          <w:lang w:val="de-DE" w:eastAsia="zh-CN"/>
        </w:rPr>
        <w:t>Marjorie Treff</w:t>
      </w:r>
    </w:p>
    <w:p w14:paraId="1C9D2810" w14:textId="77777777" w:rsidR="00C75350" w:rsidRPr="00DA4BD7" w:rsidRDefault="00C75350" w:rsidP="007612F0">
      <w:pPr>
        <w:pStyle w:val="ListParagraph"/>
        <w:numPr>
          <w:ilvl w:val="0"/>
          <w:numId w:val="1"/>
        </w:numPr>
        <w:tabs>
          <w:tab w:val="left" w:pos="720"/>
        </w:tabs>
        <w:spacing w:line="276" w:lineRule="auto"/>
        <w:rPr>
          <w:sz w:val="22"/>
          <w:szCs w:val="22"/>
          <w:lang w:eastAsia="zh-CN"/>
        </w:rPr>
      </w:pPr>
      <w:r w:rsidRPr="00DA4BD7">
        <w:rPr>
          <w:b/>
          <w:sz w:val="22"/>
          <w:szCs w:val="22"/>
          <w:u w:val="single"/>
        </w:rPr>
        <w:t>Ex-officio Present</w:t>
      </w:r>
      <w:r w:rsidRPr="00DA4BD7">
        <w:rPr>
          <w:b/>
          <w:sz w:val="22"/>
          <w:szCs w:val="22"/>
        </w:rPr>
        <w:t xml:space="preserve">: </w:t>
      </w:r>
      <w:r w:rsidRPr="00DA4BD7">
        <w:rPr>
          <w:sz w:val="22"/>
          <w:szCs w:val="22"/>
        </w:rPr>
        <w:t>Sarah Lubienski</w:t>
      </w:r>
    </w:p>
    <w:p w14:paraId="05A6297F" w14:textId="3ABD3FAB" w:rsidR="00C75350" w:rsidRPr="00DA4BD7" w:rsidRDefault="00C75350" w:rsidP="00E35144">
      <w:pPr>
        <w:pStyle w:val="ListParagraph"/>
        <w:numPr>
          <w:ilvl w:val="0"/>
          <w:numId w:val="1"/>
        </w:numPr>
        <w:tabs>
          <w:tab w:val="left" w:pos="720"/>
        </w:tabs>
        <w:spacing w:line="276" w:lineRule="auto"/>
        <w:rPr>
          <w:sz w:val="22"/>
          <w:szCs w:val="22"/>
          <w:lang w:eastAsia="zh-CN"/>
        </w:rPr>
      </w:pPr>
      <w:r w:rsidRPr="00DA4BD7">
        <w:rPr>
          <w:b/>
          <w:sz w:val="22"/>
          <w:szCs w:val="22"/>
          <w:u w:val="single"/>
        </w:rPr>
        <w:t>Staff:</w:t>
      </w:r>
      <w:r w:rsidRPr="00DA4BD7">
        <w:rPr>
          <w:sz w:val="22"/>
          <w:szCs w:val="22"/>
        </w:rPr>
        <w:t xml:space="preserve"> </w:t>
      </w:r>
      <w:r w:rsidR="00FC5EE8" w:rsidRPr="00DA4BD7">
        <w:rPr>
          <w:sz w:val="22"/>
          <w:szCs w:val="22"/>
          <w:lang w:eastAsia="zh-CN"/>
        </w:rPr>
        <w:t>Matt Boots,</w:t>
      </w:r>
      <w:r w:rsidR="00FC5EE8" w:rsidRPr="00DA4BD7">
        <w:rPr>
          <w:sz w:val="22"/>
          <w:szCs w:val="22"/>
        </w:rPr>
        <w:t xml:space="preserve"> </w:t>
      </w:r>
      <w:r w:rsidR="00993AE0" w:rsidRPr="00DA4BD7">
        <w:rPr>
          <w:sz w:val="22"/>
          <w:szCs w:val="22"/>
        </w:rPr>
        <w:t>Kirstin Helström</w:t>
      </w:r>
      <w:r w:rsidR="00993AE0">
        <w:rPr>
          <w:sz w:val="22"/>
          <w:szCs w:val="22"/>
        </w:rPr>
        <w:t xml:space="preserve">, </w:t>
      </w:r>
      <w:r w:rsidR="00E81A39">
        <w:rPr>
          <w:sz w:val="22"/>
          <w:szCs w:val="22"/>
        </w:rPr>
        <w:t>Tracey McGookey</w:t>
      </w:r>
    </w:p>
    <w:p w14:paraId="58F2AA9A" w14:textId="77777777" w:rsidR="00D53ADB" w:rsidRPr="00DA4BD7" w:rsidRDefault="00D53ADB" w:rsidP="00D53ADB">
      <w:pPr>
        <w:pStyle w:val="ListParagraph"/>
        <w:shd w:val="clear" w:color="auto" w:fill="FFFFFF" w:themeFill="background1"/>
        <w:tabs>
          <w:tab w:val="left" w:pos="720"/>
        </w:tabs>
        <w:spacing w:line="276" w:lineRule="auto"/>
        <w:rPr>
          <w:b/>
          <w:sz w:val="22"/>
          <w:szCs w:val="22"/>
        </w:rPr>
      </w:pPr>
    </w:p>
    <w:p w14:paraId="0F929B6A" w14:textId="77777777" w:rsidR="00E81A39" w:rsidRPr="00E81A39" w:rsidRDefault="00E81A39" w:rsidP="00E81A39">
      <w:pPr>
        <w:pStyle w:val="ListParagraph"/>
        <w:numPr>
          <w:ilvl w:val="0"/>
          <w:numId w:val="2"/>
        </w:numPr>
        <w:spacing w:line="276" w:lineRule="auto"/>
        <w:ind w:left="720"/>
        <w:rPr>
          <w:rFonts w:eastAsia="Georgia"/>
          <w:b/>
          <w:bCs/>
          <w:sz w:val="22"/>
          <w:szCs w:val="22"/>
        </w:rPr>
      </w:pPr>
      <w:r w:rsidRPr="00E81A39">
        <w:rPr>
          <w:rFonts w:eastAsia="Georgia"/>
          <w:b/>
          <w:bCs/>
          <w:sz w:val="22"/>
          <w:szCs w:val="22"/>
        </w:rPr>
        <w:t>Voting Items</w:t>
      </w:r>
    </w:p>
    <w:p w14:paraId="0660F852" w14:textId="26529D5F" w:rsidR="00E81A39" w:rsidRDefault="00E81A39" w:rsidP="00E81A39">
      <w:pPr>
        <w:pStyle w:val="ListParagraph"/>
        <w:numPr>
          <w:ilvl w:val="1"/>
          <w:numId w:val="2"/>
        </w:numPr>
        <w:spacing w:line="276" w:lineRule="auto"/>
        <w:ind w:left="1440"/>
        <w:rPr>
          <w:sz w:val="22"/>
          <w:szCs w:val="22"/>
        </w:rPr>
      </w:pPr>
      <w:r w:rsidRPr="00E81A39">
        <w:rPr>
          <w:sz w:val="22"/>
          <w:szCs w:val="22"/>
        </w:rPr>
        <w:t>Nomination &amp; Election of GSC-RAFA Chair</w:t>
      </w:r>
    </w:p>
    <w:p w14:paraId="4A6C1CCE" w14:textId="14D569B9" w:rsidR="00E81A39" w:rsidRPr="00F822D6" w:rsidRDefault="00E81A39" w:rsidP="00336159">
      <w:pPr>
        <w:pStyle w:val="ListParagraph"/>
        <w:spacing w:line="276" w:lineRule="auto"/>
        <w:ind w:left="1440"/>
        <w:rPr>
          <w:sz w:val="22"/>
          <w:szCs w:val="22"/>
        </w:rPr>
      </w:pPr>
      <w:r w:rsidRPr="00F822D6">
        <w:rPr>
          <w:sz w:val="22"/>
          <w:szCs w:val="22"/>
        </w:rPr>
        <w:t>Hannah Schertz, having served the previous year as GSC Chair, was nominated and elected for the position again.</w:t>
      </w:r>
    </w:p>
    <w:p w14:paraId="45AA72A3" w14:textId="0C1B0E3E" w:rsidR="00E81A39" w:rsidRPr="00F822D6" w:rsidRDefault="00E81A39" w:rsidP="00F822D6">
      <w:pPr>
        <w:pStyle w:val="ListParagraph"/>
        <w:numPr>
          <w:ilvl w:val="0"/>
          <w:numId w:val="40"/>
        </w:numPr>
        <w:spacing w:line="276" w:lineRule="auto"/>
        <w:ind w:left="2520"/>
        <w:rPr>
          <w:sz w:val="22"/>
          <w:szCs w:val="22"/>
        </w:rPr>
      </w:pPr>
      <w:r w:rsidRPr="00F822D6">
        <w:rPr>
          <w:sz w:val="22"/>
          <w:szCs w:val="22"/>
        </w:rPr>
        <w:t>All (7) in favor.</w:t>
      </w:r>
    </w:p>
    <w:p w14:paraId="28DE48F5" w14:textId="77777777" w:rsidR="00F822D6" w:rsidRPr="00F822D6" w:rsidRDefault="00E81A39" w:rsidP="00F822D6">
      <w:pPr>
        <w:pStyle w:val="ListParagraph"/>
        <w:numPr>
          <w:ilvl w:val="1"/>
          <w:numId w:val="2"/>
        </w:numPr>
        <w:spacing w:line="276" w:lineRule="auto"/>
        <w:ind w:left="1440"/>
        <w:rPr>
          <w:rFonts w:eastAsia="Georgia"/>
          <w:sz w:val="22"/>
          <w:szCs w:val="22"/>
        </w:rPr>
      </w:pPr>
      <w:r w:rsidRPr="00F822D6">
        <w:rPr>
          <w:sz w:val="22"/>
          <w:szCs w:val="22"/>
        </w:rPr>
        <w:t>Review/Approval of Minute</w:t>
      </w:r>
      <w:r w:rsidR="00F822D6" w:rsidRPr="00F822D6">
        <w:rPr>
          <w:sz w:val="22"/>
          <w:szCs w:val="22"/>
        </w:rPr>
        <w:t>s</w:t>
      </w:r>
    </w:p>
    <w:p w14:paraId="4479CA52" w14:textId="45A92F8D" w:rsidR="00F822D6" w:rsidRPr="00F822D6" w:rsidRDefault="00F822D6" w:rsidP="00F822D6">
      <w:pPr>
        <w:pStyle w:val="ListParagraph"/>
        <w:numPr>
          <w:ilvl w:val="3"/>
          <w:numId w:val="2"/>
        </w:numPr>
        <w:spacing w:line="276" w:lineRule="auto"/>
        <w:rPr>
          <w:rFonts w:eastAsia="Georgia"/>
          <w:sz w:val="22"/>
          <w:szCs w:val="22"/>
        </w:rPr>
      </w:pPr>
      <w:r w:rsidRPr="00F822D6">
        <w:rPr>
          <w:sz w:val="22"/>
          <w:szCs w:val="22"/>
        </w:rPr>
        <w:t xml:space="preserve">Danielle motioned to approve the </w:t>
      </w:r>
      <w:r>
        <w:rPr>
          <w:sz w:val="22"/>
          <w:szCs w:val="22"/>
        </w:rPr>
        <w:t>minutes</w:t>
      </w:r>
      <w:r w:rsidRPr="00F822D6">
        <w:rPr>
          <w:sz w:val="22"/>
          <w:szCs w:val="22"/>
        </w:rPr>
        <w:t>.</w:t>
      </w:r>
    </w:p>
    <w:p w14:paraId="0F5390B9" w14:textId="06921E2D" w:rsidR="00F822D6" w:rsidRDefault="00F822D6" w:rsidP="00F822D6">
      <w:pPr>
        <w:pStyle w:val="ListParagraph"/>
        <w:numPr>
          <w:ilvl w:val="3"/>
          <w:numId w:val="2"/>
        </w:numPr>
        <w:spacing w:line="276" w:lineRule="auto"/>
        <w:rPr>
          <w:sz w:val="22"/>
          <w:szCs w:val="22"/>
        </w:rPr>
      </w:pPr>
      <w:r w:rsidRPr="00F822D6">
        <w:rPr>
          <w:sz w:val="22"/>
          <w:szCs w:val="22"/>
        </w:rPr>
        <w:t>Leslie seconded.</w:t>
      </w:r>
    </w:p>
    <w:p w14:paraId="2E9C51AE" w14:textId="3538CCA9" w:rsidR="00F822D6" w:rsidRDefault="00F822D6" w:rsidP="00F822D6">
      <w:pPr>
        <w:pStyle w:val="ListParagraph"/>
        <w:numPr>
          <w:ilvl w:val="3"/>
          <w:numId w:val="2"/>
        </w:numPr>
        <w:spacing w:line="276" w:lineRule="auto"/>
        <w:rPr>
          <w:sz w:val="22"/>
          <w:szCs w:val="22"/>
        </w:rPr>
      </w:pPr>
      <w:r>
        <w:rPr>
          <w:sz w:val="22"/>
          <w:szCs w:val="22"/>
        </w:rPr>
        <w:t>3 in favor; 4 abstained.</w:t>
      </w:r>
    </w:p>
    <w:p w14:paraId="76EA3059" w14:textId="01266150" w:rsidR="00F822D6" w:rsidRDefault="00F822D6" w:rsidP="00F822D6">
      <w:pPr>
        <w:pStyle w:val="ListParagraph"/>
        <w:numPr>
          <w:ilvl w:val="1"/>
          <w:numId w:val="2"/>
        </w:numPr>
        <w:spacing w:line="276" w:lineRule="auto"/>
        <w:ind w:left="1440"/>
        <w:rPr>
          <w:rFonts w:eastAsia="Georgia"/>
          <w:sz w:val="22"/>
          <w:szCs w:val="22"/>
        </w:rPr>
      </w:pPr>
      <w:r w:rsidRPr="00F822D6">
        <w:rPr>
          <w:rFonts w:eastAsia="Georgia"/>
          <w:sz w:val="22"/>
          <w:szCs w:val="22"/>
        </w:rPr>
        <w:t>Course Change: D525 – Marjorie Treff</w:t>
      </w:r>
    </w:p>
    <w:p w14:paraId="386FE97E" w14:textId="4E54DB33" w:rsidR="00F822D6" w:rsidRDefault="00F822D6" w:rsidP="00336159">
      <w:pPr>
        <w:pStyle w:val="ListParagraph"/>
        <w:spacing w:line="276" w:lineRule="auto"/>
        <w:ind w:left="1440"/>
        <w:rPr>
          <w:rFonts w:eastAsia="Georgia"/>
          <w:sz w:val="22"/>
          <w:szCs w:val="22"/>
        </w:rPr>
      </w:pPr>
      <w:r>
        <w:rPr>
          <w:rFonts w:eastAsia="Georgia"/>
          <w:sz w:val="22"/>
          <w:szCs w:val="22"/>
        </w:rPr>
        <w:t>Marjorie explained that D525 is the distance education course which has been part of the</w:t>
      </w:r>
      <w:r w:rsidR="00C82642">
        <w:rPr>
          <w:rFonts w:eastAsia="Georgia"/>
          <w:sz w:val="22"/>
          <w:szCs w:val="22"/>
        </w:rPr>
        <w:t xml:space="preserve"> Adult Education’s</w:t>
      </w:r>
      <w:r>
        <w:rPr>
          <w:rFonts w:eastAsia="Georgia"/>
          <w:sz w:val="22"/>
          <w:szCs w:val="22"/>
        </w:rPr>
        <w:t xml:space="preserve"> core curriculum since </w:t>
      </w:r>
      <w:r w:rsidR="00C82642">
        <w:rPr>
          <w:rFonts w:eastAsia="Georgia"/>
          <w:sz w:val="22"/>
          <w:szCs w:val="22"/>
        </w:rPr>
        <w:t xml:space="preserve">the </w:t>
      </w:r>
      <w:r>
        <w:rPr>
          <w:rFonts w:eastAsia="Georgia"/>
          <w:sz w:val="22"/>
          <w:szCs w:val="22"/>
        </w:rPr>
        <w:t>program’s inception. The course contains a prerequisite, a program planning course labeled D506, which the program is finding is no longer necessary</w:t>
      </w:r>
      <w:r w:rsidR="00C82642">
        <w:rPr>
          <w:rFonts w:eastAsia="Georgia"/>
          <w:sz w:val="22"/>
          <w:szCs w:val="22"/>
        </w:rPr>
        <w:t xml:space="preserve">, since the </w:t>
      </w:r>
      <w:r>
        <w:rPr>
          <w:rFonts w:eastAsia="Georgia"/>
          <w:sz w:val="22"/>
          <w:szCs w:val="22"/>
        </w:rPr>
        <w:t>program’s student population has much more professional experience in planning than in previous years.</w:t>
      </w:r>
    </w:p>
    <w:p w14:paraId="03718D0E" w14:textId="038BEE71" w:rsidR="00336159" w:rsidRPr="00F822D6" w:rsidRDefault="00336159" w:rsidP="00F822D6">
      <w:pPr>
        <w:pStyle w:val="ListParagraph"/>
        <w:spacing w:line="276" w:lineRule="auto"/>
        <w:ind w:left="1440"/>
        <w:rPr>
          <w:rFonts w:eastAsia="Georgia"/>
          <w:sz w:val="22"/>
          <w:szCs w:val="22"/>
        </w:rPr>
      </w:pPr>
      <w:r>
        <w:rPr>
          <w:rFonts w:eastAsia="Georgia"/>
          <w:sz w:val="22"/>
          <w:szCs w:val="22"/>
        </w:rPr>
        <w:tab/>
        <w:t xml:space="preserve">Sarah asked if the course “distance education” was still relevant or if “online education” would be </w:t>
      </w:r>
      <w:r w:rsidR="0031323D">
        <w:rPr>
          <w:rFonts w:eastAsia="Georgia"/>
          <w:sz w:val="22"/>
          <w:szCs w:val="22"/>
        </w:rPr>
        <w:t>a more up-to-date term</w:t>
      </w:r>
      <w:r>
        <w:rPr>
          <w:rFonts w:eastAsia="Georgia"/>
          <w:sz w:val="22"/>
          <w:szCs w:val="22"/>
        </w:rPr>
        <w:t xml:space="preserve">. Marjorie </w:t>
      </w:r>
      <w:r w:rsidR="0031323D">
        <w:rPr>
          <w:rFonts w:eastAsia="Georgia"/>
          <w:sz w:val="22"/>
          <w:szCs w:val="22"/>
        </w:rPr>
        <w:t xml:space="preserve">explained </w:t>
      </w:r>
      <w:r>
        <w:rPr>
          <w:rFonts w:eastAsia="Georgia"/>
          <w:sz w:val="22"/>
          <w:szCs w:val="22"/>
        </w:rPr>
        <w:t>that “distance education” possesses a broader definition to accommodate students in a variety of situations.</w:t>
      </w:r>
    </w:p>
    <w:p w14:paraId="3AA9DBB2" w14:textId="1EBC6FDC" w:rsidR="00F822D6" w:rsidRPr="00336159" w:rsidRDefault="00F822D6" w:rsidP="00F822D6">
      <w:pPr>
        <w:pStyle w:val="ListParagraph"/>
        <w:numPr>
          <w:ilvl w:val="3"/>
          <w:numId w:val="2"/>
        </w:numPr>
        <w:spacing w:line="276" w:lineRule="auto"/>
        <w:rPr>
          <w:rFonts w:eastAsia="Georgia"/>
          <w:sz w:val="22"/>
          <w:szCs w:val="22"/>
        </w:rPr>
      </w:pPr>
      <w:r w:rsidRPr="00336159">
        <w:rPr>
          <w:sz w:val="22"/>
          <w:szCs w:val="22"/>
        </w:rPr>
        <w:t xml:space="preserve">Leslie motioned to approve the </w:t>
      </w:r>
      <w:r w:rsidR="00336159">
        <w:rPr>
          <w:sz w:val="22"/>
          <w:szCs w:val="22"/>
        </w:rPr>
        <w:t>course change to D525</w:t>
      </w:r>
      <w:r w:rsidRPr="00336159">
        <w:rPr>
          <w:sz w:val="22"/>
          <w:szCs w:val="22"/>
        </w:rPr>
        <w:t>.</w:t>
      </w:r>
    </w:p>
    <w:p w14:paraId="6CB8F209" w14:textId="77777777" w:rsidR="00336159" w:rsidRPr="00336159" w:rsidRDefault="00F822D6" w:rsidP="00336159">
      <w:pPr>
        <w:pStyle w:val="ListParagraph"/>
        <w:numPr>
          <w:ilvl w:val="3"/>
          <w:numId w:val="2"/>
        </w:numPr>
        <w:spacing w:line="276" w:lineRule="auto"/>
        <w:rPr>
          <w:sz w:val="22"/>
          <w:szCs w:val="22"/>
        </w:rPr>
      </w:pPr>
      <w:r w:rsidRPr="00336159">
        <w:rPr>
          <w:sz w:val="22"/>
          <w:szCs w:val="22"/>
        </w:rPr>
        <w:t>Lynn seconded.</w:t>
      </w:r>
    </w:p>
    <w:p w14:paraId="08C859B7" w14:textId="1ADB5E2F" w:rsidR="00336159" w:rsidRPr="00336159" w:rsidRDefault="00336159" w:rsidP="00336159">
      <w:pPr>
        <w:pStyle w:val="ListParagraph"/>
        <w:numPr>
          <w:ilvl w:val="3"/>
          <w:numId w:val="2"/>
        </w:numPr>
        <w:spacing w:line="276" w:lineRule="auto"/>
        <w:rPr>
          <w:sz w:val="22"/>
          <w:szCs w:val="22"/>
        </w:rPr>
      </w:pPr>
      <w:r w:rsidRPr="00336159">
        <w:rPr>
          <w:sz w:val="22"/>
          <w:szCs w:val="22"/>
        </w:rPr>
        <w:t>All (7) in favor.</w:t>
      </w:r>
    </w:p>
    <w:p w14:paraId="47F11A86" w14:textId="0ED7E412" w:rsidR="00E81A39" w:rsidRDefault="00E81A39" w:rsidP="00E81A39">
      <w:pPr>
        <w:pStyle w:val="ListParagraph"/>
        <w:numPr>
          <w:ilvl w:val="1"/>
          <w:numId w:val="2"/>
        </w:numPr>
        <w:spacing w:line="276" w:lineRule="auto"/>
        <w:ind w:left="1440"/>
        <w:rPr>
          <w:rFonts w:eastAsia="Georgia"/>
          <w:sz w:val="22"/>
          <w:szCs w:val="22"/>
        </w:rPr>
      </w:pPr>
      <w:r w:rsidRPr="00F822D6">
        <w:rPr>
          <w:rFonts w:eastAsia="Georgia"/>
          <w:sz w:val="22"/>
          <w:szCs w:val="22"/>
        </w:rPr>
        <w:t>New Course: Y641 – David Rutkowski</w:t>
      </w:r>
    </w:p>
    <w:p w14:paraId="50023039" w14:textId="4DB96623" w:rsidR="004C0A66" w:rsidRDefault="00C537FC" w:rsidP="00373335">
      <w:pPr>
        <w:pStyle w:val="ListParagraph"/>
        <w:spacing w:line="276" w:lineRule="auto"/>
        <w:ind w:left="1440"/>
        <w:rPr>
          <w:rFonts w:eastAsia="Georgia"/>
          <w:sz w:val="22"/>
          <w:szCs w:val="22"/>
        </w:rPr>
      </w:pPr>
      <w:r>
        <w:rPr>
          <w:rFonts w:eastAsia="Georgia"/>
          <w:sz w:val="22"/>
          <w:szCs w:val="22"/>
        </w:rPr>
        <w:t>David shared that he has been teaching mixed methods as a special topics course for several years, but there is now enough consistent interest to</w:t>
      </w:r>
      <w:r w:rsidR="00C82642">
        <w:rPr>
          <w:rFonts w:eastAsia="Georgia"/>
          <w:sz w:val="22"/>
          <w:szCs w:val="22"/>
        </w:rPr>
        <w:t xml:space="preserve"> have an established</w:t>
      </w:r>
      <w:r>
        <w:rPr>
          <w:rFonts w:eastAsia="Georgia"/>
          <w:sz w:val="22"/>
          <w:szCs w:val="22"/>
        </w:rPr>
        <w:t xml:space="preserve"> course.</w:t>
      </w:r>
    </w:p>
    <w:p w14:paraId="0B552F3B" w14:textId="5F2C6852" w:rsidR="00373335" w:rsidRDefault="004C0A66" w:rsidP="004C0A66">
      <w:pPr>
        <w:pStyle w:val="ListParagraph"/>
        <w:spacing w:line="276" w:lineRule="auto"/>
        <w:ind w:left="1440" w:firstLine="720"/>
        <w:rPr>
          <w:rFonts w:eastAsia="Georgia"/>
          <w:sz w:val="22"/>
          <w:szCs w:val="22"/>
        </w:rPr>
      </w:pPr>
      <w:r>
        <w:rPr>
          <w:rFonts w:eastAsia="Georgia"/>
          <w:sz w:val="22"/>
          <w:szCs w:val="22"/>
        </w:rPr>
        <w:t xml:space="preserve">Sarah asked if the age of some of the required readings suggested they were outdated, but David confirmed that because the field of mixed methods is relatively new, he requires students to read the original and seminal texts of the field, rather than more modern </w:t>
      </w:r>
      <w:r w:rsidR="00C82642">
        <w:rPr>
          <w:rFonts w:eastAsia="Georgia"/>
          <w:sz w:val="22"/>
          <w:szCs w:val="22"/>
        </w:rPr>
        <w:t>interpretations</w:t>
      </w:r>
      <w:r>
        <w:rPr>
          <w:rFonts w:eastAsia="Georgia"/>
          <w:sz w:val="22"/>
          <w:szCs w:val="22"/>
        </w:rPr>
        <w:t xml:space="preserve"> of those original works.</w:t>
      </w:r>
    </w:p>
    <w:p w14:paraId="060BD1C2" w14:textId="6C61BDB6" w:rsidR="00C537FC" w:rsidRPr="00336159" w:rsidRDefault="004C0A66" w:rsidP="00C537FC">
      <w:pPr>
        <w:pStyle w:val="ListParagraph"/>
        <w:numPr>
          <w:ilvl w:val="3"/>
          <w:numId w:val="2"/>
        </w:numPr>
        <w:spacing w:line="276" w:lineRule="auto"/>
        <w:rPr>
          <w:rFonts w:eastAsia="Georgia"/>
          <w:sz w:val="22"/>
          <w:szCs w:val="22"/>
        </w:rPr>
      </w:pPr>
      <w:r>
        <w:rPr>
          <w:sz w:val="22"/>
          <w:szCs w:val="22"/>
        </w:rPr>
        <w:t xml:space="preserve">Danielle </w:t>
      </w:r>
      <w:r w:rsidR="00C537FC" w:rsidRPr="00336159">
        <w:rPr>
          <w:sz w:val="22"/>
          <w:szCs w:val="22"/>
        </w:rPr>
        <w:t>motioned to approve the</w:t>
      </w:r>
      <w:r>
        <w:rPr>
          <w:sz w:val="22"/>
          <w:szCs w:val="22"/>
        </w:rPr>
        <w:t xml:space="preserve"> new</w:t>
      </w:r>
      <w:r w:rsidR="00C537FC" w:rsidRPr="00336159">
        <w:rPr>
          <w:sz w:val="22"/>
          <w:szCs w:val="22"/>
        </w:rPr>
        <w:t xml:space="preserve"> </w:t>
      </w:r>
      <w:r w:rsidR="00C537FC">
        <w:rPr>
          <w:sz w:val="22"/>
          <w:szCs w:val="22"/>
        </w:rPr>
        <w:t>course</w:t>
      </w:r>
      <w:r w:rsidR="00C537FC" w:rsidRPr="00336159">
        <w:rPr>
          <w:sz w:val="22"/>
          <w:szCs w:val="22"/>
        </w:rPr>
        <w:t>.</w:t>
      </w:r>
    </w:p>
    <w:p w14:paraId="0E7AC40A" w14:textId="539EE646" w:rsidR="00C537FC" w:rsidRPr="00336159" w:rsidRDefault="004C0A66" w:rsidP="00C537FC">
      <w:pPr>
        <w:pStyle w:val="ListParagraph"/>
        <w:numPr>
          <w:ilvl w:val="3"/>
          <w:numId w:val="2"/>
        </w:numPr>
        <w:spacing w:line="276" w:lineRule="auto"/>
        <w:rPr>
          <w:sz w:val="22"/>
          <w:szCs w:val="22"/>
        </w:rPr>
      </w:pPr>
      <w:r>
        <w:rPr>
          <w:sz w:val="22"/>
          <w:szCs w:val="22"/>
        </w:rPr>
        <w:t>Lucy</w:t>
      </w:r>
      <w:r w:rsidR="00C537FC" w:rsidRPr="00336159">
        <w:rPr>
          <w:sz w:val="22"/>
          <w:szCs w:val="22"/>
        </w:rPr>
        <w:t xml:space="preserve"> seconded.</w:t>
      </w:r>
    </w:p>
    <w:p w14:paraId="16BF6ED4" w14:textId="77777777" w:rsidR="00C537FC" w:rsidRPr="00336159" w:rsidRDefault="00C537FC" w:rsidP="00C537FC">
      <w:pPr>
        <w:pStyle w:val="ListParagraph"/>
        <w:numPr>
          <w:ilvl w:val="3"/>
          <w:numId w:val="2"/>
        </w:numPr>
        <w:spacing w:line="276" w:lineRule="auto"/>
        <w:rPr>
          <w:sz w:val="22"/>
          <w:szCs w:val="22"/>
        </w:rPr>
      </w:pPr>
      <w:r w:rsidRPr="00336159">
        <w:rPr>
          <w:sz w:val="22"/>
          <w:szCs w:val="22"/>
        </w:rPr>
        <w:t>All (7) in favor.</w:t>
      </w:r>
    </w:p>
    <w:p w14:paraId="1562EAD7" w14:textId="77777777" w:rsidR="00373335" w:rsidRPr="00336159" w:rsidRDefault="00373335" w:rsidP="00373335">
      <w:pPr>
        <w:pStyle w:val="ListParagraph"/>
        <w:numPr>
          <w:ilvl w:val="0"/>
          <w:numId w:val="2"/>
        </w:numPr>
        <w:spacing w:line="276" w:lineRule="auto"/>
        <w:ind w:left="720"/>
        <w:rPr>
          <w:rFonts w:eastAsia="Georgia"/>
          <w:b/>
          <w:bCs/>
          <w:sz w:val="22"/>
          <w:szCs w:val="22"/>
        </w:rPr>
      </w:pPr>
      <w:r w:rsidRPr="00336159">
        <w:rPr>
          <w:rFonts w:eastAsia="Georgia"/>
          <w:b/>
          <w:bCs/>
          <w:sz w:val="22"/>
          <w:szCs w:val="22"/>
        </w:rPr>
        <w:t>Discussion Items</w:t>
      </w:r>
    </w:p>
    <w:p w14:paraId="3D29B1A2" w14:textId="0FB83689" w:rsidR="00E81A39" w:rsidRDefault="00E81A39" w:rsidP="00E81A39">
      <w:pPr>
        <w:pStyle w:val="ListParagraph"/>
        <w:numPr>
          <w:ilvl w:val="1"/>
          <w:numId w:val="2"/>
        </w:numPr>
        <w:spacing w:line="276" w:lineRule="auto"/>
        <w:ind w:left="1440"/>
        <w:rPr>
          <w:rFonts w:eastAsia="Georgia"/>
          <w:sz w:val="22"/>
          <w:szCs w:val="22"/>
        </w:rPr>
      </w:pPr>
      <w:r w:rsidRPr="00F822D6">
        <w:rPr>
          <w:rFonts w:eastAsia="Georgia"/>
          <w:sz w:val="22"/>
          <w:szCs w:val="22"/>
        </w:rPr>
        <w:lastRenderedPageBreak/>
        <w:t>Revalidation Policy – Sarah Lubienski</w:t>
      </w:r>
    </w:p>
    <w:p w14:paraId="7031832A" w14:textId="35B44354" w:rsidR="00336159" w:rsidRDefault="00336159" w:rsidP="00336159">
      <w:pPr>
        <w:pStyle w:val="ListParagraph"/>
        <w:ind w:left="1440"/>
        <w:rPr>
          <w:sz w:val="22"/>
          <w:szCs w:val="22"/>
        </w:rPr>
      </w:pPr>
      <w:r w:rsidRPr="00336159">
        <w:rPr>
          <w:rFonts w:eastAsia="Georgia"/>
          <w:sz w:val="22"/>
          <w:szCs w:val="22"/>
        </w:rPr>
        <w:t>Sarah explained that</w:t>
      </w:r>
      <w:r>
        <w:rPr>
          <w:rFonts w:eastAsia="Georgia"/>
          <w:sz w:val="22"/>
          <w:szCs w:val="22"/>
        </w:rPr>
        <w:t>, s</w:t>
      </w:r>
      <w:r w:rsidRPr="00336159">
        <w:rPr>
          <w:sz w:val="22"/>
          <w:szCs w:val="22"/>
        </w:rPr>
        <w:t xml:space="preserve">imilar to </w:t>
      </w:r>
      <w:hyperlink r:id="rId7" w:history="1">
        <w:r w:rsidRPr="00336159">
          <w:rPr>
            <w:rStyle w:val="Hyperlink"/>
            <w:sz w:val="22"/>
            <w:szCs w:val="22"/>
          </w:rPr>
          <w:t>UGS policy</w:t>
        </w:r>
      </w:hyperlink>
      <w:r w:rsidRPr="00336159">
        <w:rPr>
          <w:sz w:val="22"/>
          <w:szCs w:val="22"/>
        </w:rPr>
        <w:t>, the current SoE policy requires revalidation if a course is more than 7 years old at the time of taking qualifying exams (doctoral degrees) or at the time of degree conferral (other graduate degrees).</w:t>
      </w:r>
      <w:r>
        <w:rPr>
          <w:sz w:val="22"/>
          <w:szCs w:val="22"/>
        </w:rPr>
        <w:t xml:space="preserve"> </w:t>
      </w:r>
      <w:r w:rsidRPr="00422B32">
        <w:rPr>
          <w:sz w:val="22"/>
          <w:szCs w:val="22"/>
        </w:rPr>
        <w:t xml:space="preserve">Currently, there is no limit on the number of courses and the age of courses that may be revalidated. </w:t>
      </w:r>
      <w:r>
        <w:rPr>
          <w:sz w:val="22"/>
          <w:szCs w:val="22"/>
        </w:rPr>
        <w:t>Sarah shared her drafted policy to hear GSC’s perspective on proposed time limits, methods of revalidation, and faculty prerogative to permit/support revalidation.</w:t>
      </w:r>
    </w:p>
    <w:p w14:paraId="2B999649" w14:textId="45D7E4BD" w:rsidR="00336159" w:rsidRDefault="00336159" w:rsidP="00336159">
      <w:pPr>
        <w:pStyle w:val="ListParagraph"/>
        <w:ind w:left="1440"/>
        <w:rPr>
          <w:sz w:val="22"/>
          <w:szCs w:val="22"/>
        </w:rPr>
      </w:pPr>
      <w:r>
        <w:rPr>
          <w:sz w:val="22"/>
          <w:szCs w:val="22"/>
        </w:rPr>
        <w:tab/>
        <w:t xml:space="preserve">Lynn asked how other units on campus handle </w:t>
      </w:r>
      <w:r w:rsidR="00BF4F4A">
        <w:rPr>
          <w:sz w:val="22"/>
          <w:szCs w:val="22"/>
        </w:rPr>
        <w:t>revalidation</w:t>
      </w:r>
      <w:r>
        <w:rPr>
          <w:sz w:val="22"/>
          <w:szCs w:val="22"/>
        </w:rPr>
        <w:t xml:space="preserve">, and Sarah answered that from her </w:t>
      </w:r>
      <w:r w:rsidR="001D11B6">
        <w:rPr>
          <w:sz w:val="22"/>
          <w:szCs w:val="22"/>
        </w:rPr>
        <w:t>conversations with other associate deans of graduate study</w:t>
      </w:r>
      <w:r>
        <w:rPr>
          <w:sz w:val="22"/>
          <w:szCs w:val="22"/>
        </w:rPr>
        <w:t xml:space="preserve"> across campus</w:t>
      </w:r>
      <w:r w:rsidR="001D11B6">
        <w:rPr>
          <w:sz w:val="22"/>
          <w:szCs w:val="22"/>
        </w:rPr>
        <w:t>,</w:t>
      </w:r>
      <w:r>
        <w:rPr>
          <w:sz w:val="22"/>
          <w:szCs w:val="22"/>
        </w:rPr>
        <w:t xml:space="preserve"> </w:t>
      </w:r>
      <w:r w:rsidR="001D11B6">
        <w:rPr>
          <w:sz w:val="22"/>
          <w:szCs w:val="22"/>
        </w:rPr>
        <w:t>her sense is that others are less</w:t>
      </w:r>
      <w:r>
        <w:rPr>
          <w:sz w:val="22"/>
          <w:szCs w:val="22"/>
        </w:rPr>
        <w:t xml:space="preserve"> </w:t>
      </w:r>
      <w:r w:rsidR="001D11B6">
        <w:rPr>
          <w:sz w:val="22"/>
          <w:szCs w:val="22"/>
        </w:rPr>
        <w:t xml:space="preserve">concerned about revalidation dilemmas, perhaps </w:t>
      </w:r>
      <w:r>
        <w:rPr>
          <w:sz w:val="22"/>
          <w:szCs w:val="22"/>
        </w:rPr>
        <w:t xml:space="preserve">because </w:t>
      </w:r>
      <w:r w:rsidR="001D11B6">
        <w:rPr>
          <w:sz w:val="22"/>
          <w:szCs w:val="22"/>
        </w:rPr>
        <w:t xml:space="preserve">the </w:t>
      </w:r>
      <w:proofErr w:type="spellStart"/>
      <w:r>
        <w:rPr>
          <w:sz w:val="22"/>
          <w:szCs w:val="22"/>
        </w:rPr>
        <w:t>SoE</w:t>
      </w:r>
      <w:proofErr w:type="spellEnd"/>
      <w:r>
        <w:rPr>
          <w:sz w:val="22"/>
          <w:szCs w:val="22"/>
        </w:rPr>
        <w:t xml:space="preserve"> </w:t>
      </w:r>
      <w:r w:rsidR="00373335">
        <w:rPr>
          <w:sz w:val="22"/>
          <w:szCs w:val="22"/>
        </w:rPr>
        <w:t xml:space="preserve">confers many of its own </w:t>
      </w:r>
      <w:r w:rsidR="001D11B6">
        <w:rPr>
          <w:sz w:val="22"/>
          <w:szCs w:val="22"/>
        </w:rPr>
        <w:t xml:space="preserve">graduate </w:t>
      </w:r>
      <w:r w:rsidR="00373335">
        <w:rPr>
          <w:sz w:val="22"/>
          <w:szCs w:val="22"/>
        </w:rPr>
        <w:t>degree</w:t>
      </w:r>
      <w:r w:rsidR="001D11B6">
        <w:rPr>
          <w:sz w:val="22"/>
          <w:szCs w:val="22"/>
        </w:rPr>
        <w:t>s and often attracts older working professionals as students</w:t>
      </w:r>
      <w:r w:rsidR="00373335">
        <w:rPr>
          <w:sz w:val="22"/>
          <w:szCs w:val="22"/>
        </w:rPr>
        <w:t xml:space="preserve">. Tracey and Matt confirmed that some </w:t>
      </w:r>
      <w:r w:rsidR="00BF4F4A">
        <w:rPr>
          <w:sz w:val="22"/>
          <w:szCs w:val="22"/>
        </w:rPr>
        <w:t xml:space="preserve">campus </w:t>
      </w:r>
      <w:r w:rsidR="00373335">
        <w:rPr>
          <w:sz w:val="22"/>
          <w:szCs w:val="22"/>
        </w:rPr>
        <w:t>units will not permit any revalidations.</w:t>
      </w:r>
    </w:p>
    <w:p w14:paraId="7CF47DC1" w14:textId="414CD16A" w:rsidR="00373335" w:rsidRDefault="00373335" w:rsidP="00336159">
      <w:pPr>
        <w:pStyle w:val="ListParagraph"/>
        <w:ind w:left="1440"/>
        <w:rPr>
          <w:sz w:val="22"/>
          <w:szCs w:val="22"/>
        </w:rPr>
      </w:pPr>
      <w:r>
        <w:rPr>
          <w:sz w:val="22"/>
          <w:szCs w:val="22"/>
        </w:rPr>
        <w:tab/>
        <w:t>The committee discussed the meaning and implications of each of the proposed additions to the revalidation policy. Regarding revalidating no more than 50% of the coursework, Matt and Sarah agreed to specify language to distinguish students stepping down from doctoral degrees to a lower-level degree versus students revalidating coursework to</w:t>
      </w:r>
      <w:r w:rsidR="00BF4F4A">
        <w:rPr>
          <w:sz w:val="22"/>
          <w:szCs w:val="22"/>
        </w:rPr>
        <w:t xml:space="preserve"> return to</w:t>
      </w:r>
      <w:r>
        <w:rPr>
          <w:sz w:val="22"/>
          <w:szCs w:val="22"/>
        </w:rPr>
        <w:t xml:space="preserve"> a degree.</w:t>
      </w:r>
    </w:p>
    <w:p w14:paraId="6E9B58F0" w14:textId="74AE4F23" w:rsidR="00373335" w:rsidRDefault="00373335" w:rsidP="00336159">
      <w:pPr>
        <w:pStyle w:val="ListParagraph"/>
        <w:ind w:left="1440"/>
        <w:rPr>
          <w:sz w:val="22"/>
          <w:szCs w:val="22"/>
        </w:rPr>
      </w:pPr>
      <w:r>
        <w:rPr>
          <w:sz w:val="22"/>
          <w:szCs w:val="22"/>
        </w:rPr>
        <w:tab/>
        <w:t xml:space="preserve">Regarding the </w:t>
      </w:r>
      <w:proofErr w:type="gramStart"/>
      <w:r>
        <w:rPr>
          <w:sz w:val="22"/>
          <w:szCs w:val="22"/>
        </w:rPr>
        <w:t>15 year</w:t>
      </w:r>
      <w:proofErr w:type="gramEnd"/>
      <w:r>
        <w:rPr>
          <w:sz w:val="22"/>
          <w:szCs w:val="22"/>
        </w:rPr>
        <w:t xml:space="preserve"> timeline, </w:t>
      </w:r>
      <w:r w:rsidR="00543641">
        <w:rPr>
          <w:sz w:val="22"/>
          <w:szCs w:val="22"/>
        </w:rPr>
        <w:t xml:space="preserve">Leslie recommended that there be more detailed language, such as “15 years </w:t>
      </w:r>
      <w:r w:rsidR="00543641" w:rsidRPr="00BF4F4A">
        <w:rPr>
          <w:sz w:val="22"/>
          <w:szCs w:val="22"/>
          <w:u w:val="single"/>
        </w:rPr>
        <w:t>from the time of graduation</w:t>
      </w:r>
      <w:r w:rsidR="00543641">
        <w:rPr>
          <w:sz w:val="22"/>
          <w:szCs w:val="22"/>
        </w:rPr>
        <w:t>.” Hannah mentioned the difference between a student with 15 years of relevant professional experience versus another student without relevant experience. Matt and Sarah both emphasized a faculty member’s choice to support a student in revalidation or not.</w:t>
      </w:r>
    </w:p>
    <w:p w14:paraId="5E1ED78A" w14:textId="0EADD860" w:rsidR="00543641" w:rsidRDefault="00543641" w:rsidP="00336159">
      <w:pPr>
        <w:pStyle w:val="ListParagraph"/>
        <w:ind w:left="1440"/>
        <w:rPr>
          <w:sz w:val="22"/>
          <w:szCs w:val="22"/>
        </w:rPr>
      </w:pPr>
      <w:r>
        <w:rPr>
          <w:sz w:val="22"/>
          <w:szCs w:val="22"/>
        </w:rPr>
        <w:tab/>
        <w:t>Regarding the encouragement to take current coursework, Sarah shared about a SoE faculty member who recently provided an intersession course to provide a revalidation opportunity for an interested group of students. This course also provided a means for them to update their knowledge of the field.</w:t>
      </w:r>
    </w:p>
    <w:p w14:paraId="18B14289" w14:textId="5C5F46F6" w:rsidR="00543641" w:rsidRDefault="00543641" w:rsidP="00336159">
      <w:pPr>
        <w:pStyle w:val="ListParagraph"/>
        <w:ind w:left="1440"/>
        <w:rPr>
          <w:sz w:val="22"/>
          <w:szCs w:val="22"/>
        </w:rPr>
      </w:pPr>
      <w:r>
        <w:rPr>
          <w:sz w:val="22"/>
          <w:szCs w:val="22"/>
        </w:rPr>
        <w:tab/>
        <w:t xml:space="preserve">Regarding </w:t>
      </w:r>
      <w:ins w:id="0" w:author="Sarah Lubienski" w:date="2021-09-27T07:48:00Z">
        <w:r w:rsidR="001D11B6">
          <w:rPr>
            <w:sz w:val="22"/>
            <w:szCs w:val="22"/>
          </w:rPr>
          <w:t>re</w:t>
        </w:r>
      </w:ins>
      <w:r>
        <w:rPr>
          <w:sz w:val="22"/>
          <w:szCs w:val="22"/>
        </w:rPr>
        <w:t>validation methods, Matt mentioned the concern that some students have used one experience (e.g., 10 years of teaching) to validate multiple courses.</w:t>
      </w:r>
    </w:p>
    <w:p w14:paraId="38709113" w14:textId="12070375" w:rsidR="00543641" w:rsidRDefault="00543641" w:rsidP="00336159">
      <w:pPr>
        <w:pStyle w:val="ListParagraph"/>
        <w:ind w:left="1440"/>
        <w:rPr>
          <w:sz w:val="22"/>
          <w:szCs w:val="22"/>
        </w:rPr>
      </w:pPr>
      <w:r>
        <w:rPr>
          <w:sz w:val="22"/>
          <w:szCs w:val="22"/>
        </w:rPr>
        <w:tab/>
        <w:t>Sarah and Matt agreed to make some revisions to the proposal and bring the updated version to the next meeting for a vote.</w:t>
      </w:r>
    </w:p>
    <w:p w14:paraId="572BCCB4" w14:textId="6451BC43" w:rsidR="00E81A39" w:rsidRDefault="00E81A39" w:rsidP="00E81A39">
      <w:pPr>
        <w:pStyle w:val="ListParagraph"/>
        <w:numPr>
          <w:ilvl w:val="1"/>
          <w:numId w:val="2"/>
        </w:numPr>
        <w:spacing w:line="276" w:lineRule="auto"/>
        <w:ind w:left="1440"/>
        <w:rPr>
          <w:rFonts w:eastAsia="Georgia"/>
          <w:sz w:val="22"/>
          <w:szCs w:val="22"/>
        </w:rPr>
      </w:pPr>
      <w:r w:rsidRPr="00F822D6">
        <w:rPr>
          <w:rFonts w:eastAsia="Georgia"/>
          <w:sz w:val="22"/>
          <w:szCs w:val="22"/>
        </w:rPr>
        <w:t>Accepter &amp; Decliner Survey Data – Sarah Lubienski</w:t>
      </w:r>
    </w:p>
    <w:p w14:paraId="2D39E4B8" w14:textId="465757C0" w:rsidR="00543641" w:rsidRPr="00F822D6" w:rsidRDefault="00543641" w:rsidP="00336159">
      <w:pPr>
        <w:pStyle w:val="ListParagraph"/>
        <w:spacing w:line="276" w:lineRule="auto"/>
        <w:ind w:left="1440"/>
        <w:rPr>
          <w:rFonts w:eastAsia="Georgia"/>
          <w:sz w:val="22"/>
          <w:szCs w:val="22"/>
        </w:rPr>
      </w:pPr>
      <w:r>
        <w:rPr>
          <w:rFonts w:eastAsia="Georgia"/>
          <w:sz w:val="22"/>
          <w:szCs w:val="22"/>
        </w:rPr>
        <w:t>Sarah shared the results of the survey data and ask</w:t>
      </w:r>
      <w:r w:rsidR="001D11B6">
        <w:rPr>
          <w:rFonts w:eastAsia="Georgia"/>
          <w:sz w:val="22"/>
          <w:szCs w:val="22"/>
        </w:rPr>
        <w:t>ed</w:t>
      </w:r>
      <w:r>
        <w:rPr>
          <w:rFonts w:eastAsia="Georgia"/>
          <w:sz w:val="22"/>
          <w:szCs w:val="22"/>
        </w:rPr>
        <w:t xml:space="preserve"> if GSC members noticed any elements particularly pertinent to their programs.</w:t>
      </w:r>
      <w:r w:rsidR="00AD0681">
        <w:rPr>
          <w:rFonts w:eastAsia="Georgia"/>
          <w:sz w:val="22"/>
          <w:szCs w:val="22"/>
        </w:rPr>
        <w:t xml:space="preserve"> </w:t>
      </w:r>
      <w:r w:rsidR="001D11B6">
        <w:rPr>
          <w:rFonts w:eastAsia="Georgia"/>
          <w:sz w:val="22"/>
          <w:szCs w:val="22"/>
        </w:rPr>
        <w:t xml:space="preserve">Sarah highlighted the need for communication with students after admission, so that students feel sure they are getting the information they need about advising and registration.  </w:t>
      </w:r>
      <w:r w:rsidR="00AD0681">
        <w:rPr>
          <w:rFonts w:eastAsia="Georgia"/>
          <w:sz w:val="22"/>
          <w:szCs w:val="22"/>
        </w:rPr>
        <w:t>Sarah added that a new addition is the requirement of a December 1</w:t>
      </w:r>
      <w:r w:rsidR="00AD0681" w:rsidRPr="00AD0681">
        <w:rPr>
          <w:rFonts w:eastAsia="Georgia"/>
          <w:sz w:val="22"/>
          <w:szCs w:val="22"/>
          <w:vertAlign w:val="superscript"/>
        </w:rPr>
        <w:t>st</w:t>
      </w:r>
      <w:r w:rsidR="00AD0681">
        <w:rPr>
          <w:rFonts w:eastAsia="Georgia"/>
          <w:sz w:val="22"/>
          <w:szCs w:val="22"/>
        </w:rPr>
        <w:t xml:space="preserve"> deadline for applicants wanting full funding consideration. This will help to ensure that applicants receive timely notice alongside their notifications from other programs.</w:t>
      </w:r>
      <w:r>
        <w:rPr>
          <w:rFonts w:eastAsia="Georgia"/>
          <w:sz w:val="22"/>
          <w:szCs w:val="22"/>
        </w:rPr>
        <w:tab/>
      </w:r>
    </w:p>
    <w:p w14:paraId="4659003D" w14:textId="2803BF53" w:rsidR="00E81A39" w:rsidRDefault="002679D3" w:rsidP="00E81A39">
      <w:pPr>
        <w:pStyle w:val="ListParagraph"/>
        <w:numPr>
          <w:ilvl w:val="1"/>
          <w:numId w:val="2"/>
        </w:numPr>
        <w:spacing w:line="276" w:lineRule="auto"/>
        <w:ind w:left="1440"/>
        <w:rPr>
          <w:rFonts w:eastAsia="Georgia"/>
          <w:sz w:val="22"/>
          <w:szCs w:val="22"/>
        </w:rPr>
      </w:pPr>
      <w:hyperlink r:id="rId8" w:history="1">
        <w:r w:rsidR="00E81A39" w:rsidRPr="00F822D6">
          <w:rPr>
            <w:rStyle w:val="Hyperlink"/>
            <w:rFonts w:eastAsia="Georgia"/>
            <w:sz w:val="22"/>
            <w:szCs w:val="22"/>
          </w:rPr>
          <w:t>Tuition Rates for Online Courses</w:t>
        </w:r>
      </w:hyperlink>
      <w:r w:rsidR="00E81A39" w:rsidRPr="00F822D6">
        <w:rPr>
          <w:rFonts w:eastAsia="Georgia"/>
          <w:sz w:val="22"/>
          <w:szCs w:val="22"/>
        </w:rPr>
        <w:t xml:space="preserve"> – Sarah Lubienski</w:t>
      </w:r>
    </w:p>
    <w:p w14:paraId="200E022A" w14:textId="61B93D6E" w:rsidR="00976B7B" w:rsidRDefault="00976B7B" w:rsidP="00336159">
      <w:pPr>
        <w:pStyle w:val="ListParagraph"/>
        <w:spacing w:line="276" w:lineRule="auto"/>
        <w:ind w:left="1440"/>
        <w:rPr>
          <w:rFonts w:eastAsia="Georgia"/>
          <w:sz w:val="22"/>
          <w:szCs w:val="22"/>
        </w:rPr>
      </w:pPr>
      <w:r>
        <w:rPr>
          <w:rFonts w:eastAsia="Georgia"/>
          <w:sz w:val="22"/>
          <w:szCs w:val="22"/>
        </w:rPr>
        <w:t xml:space="preserve">Currently, </w:t>
      </w:r>
      <w:r w:rsidR="001D11B6">
        <w:rPr>
          <w:rFonts w:eastAsia="Georgia"/>
          <w:sz w:val="22"/>
          <w:szCs w:val="22"/>
        </w:rPr>
        <w:t xml:space="preserve">out-of-state students in online programs who take any course </w:t>
      </w:r>
      <w:r>
        <w:rPr>
          <w:rFonts w:eastAsia="Georgia"/>
          <w:sz w:val="22"/>
          <w:szCs w:val="22"/>
        </w:rPr>
        <w:t xml:space="preserve">other than </w:t>
      </w:r>
      <w:r w:rsidR="001D11B6">
        <w:rPr>
          <w:rFonts w:eastAsia="Georgia"/>
          <w:sz w:val="22"/>
          <w:szCs w:val="22"/>
        </w:rPr>
        <w:t xml:space="preserve">asynchronous, </w:t>
      </w:r>
      <w:r>
        <w:rPr>
          <w:rFonts w:eastAsia="Georgia"/>
          <w:sz w:val="22"/>
          <w:szCs w:val="22"/>
        </w:rPr>
        <w:t xml:space="preserve">“100% online all” courses </w:t>
      </w:r>
      <w:r w:rsidR="001D11B6">
        <w:rPr>
          <w:rFonts w:eastAsia="Georgia"/>
          <w:sz w:val="22"/>
          <w:szCs w:val="22"/>
        </w:rPr>
        <w:t xml:space="preserve">are charged </w:t>
      </w:r>
      <w:r>
        <w:rPr>
          <w:rFonts w:eastAsia="Georgia"/>
          <w:sz w:val="22"/>
          <w:szCs w:val="22"/>
        </w:rPr>
        <w:t>substantially higher tuition rates.</w:t>
      </w:r>
      <w:r w:rsidR="001D11B6">
        <w:rPr>
          <w:rFonts w:eastAsia="Georgia"/>
          <w:sz w:val="22"/>
          <w:szCs w:val="22"/>
        </w:rPr>
        <w:t xml:space="preserve">  This has been causing </w:t>
      </w:r>
      <w:r w:rsidR="001961AB">
        <w:rPr>
          <w:rFonts w:eastAsia="Georgia"/>
          <w:sz w:val="22"/>
          <w:szCs w:val="22"/>
        </w:rPr>
        <w:t>confusion for some students and faculty.</w:t>
      </w:r>
      <w:r>
        <w:rPr>
          <w:rFonts w:eastAsia="Georgia"/>
          <w:sz w:val="22"/>
          <w:szCs w:val="22"/>
        </w:rPr>
        <w:t xml:space="preserve"> </w:t>
      </w:r>
      <w:r w:rsidR="001961AB">
        <w:rPr>
          <w:rFonts w:eastAsia="Georgia"/>
          <w:sz w:val="22"/>
          <w:szCs w:val="22"/>
        </w:rPr>
        <w:t>Deb Ferguson (</w:t>
      </w:r>
      <w:proofErr w:type="spellStart"/>
      <w:r w:rsidR="001961AB">
        <w:rPr>
          <w:rFonts w:eastAsia="Georgia"/>
          <w:sz w:val="22"/>
          <w:szCs w:val="22"/>
        </w:rPr>
        <w:t>SoE</w:t>
      </w:r>
      <w:proofErr w:type="spellEnd"/>
      <w:r w:rsidR="001961AB">
        <w:rPr>
          <w:rFonts w:eastAsia="Georgia"/>
          <w:sz w:val="22"/>
          <w:szCs w:val="22"/>
        </w:rPr>
        <w:t xml:space="preserve"> Fiscal Officer) recently learned that the rest of campus charges tuition by program mode, rather than course mode, and our arrangement has been grandfathered. If we change our tuition structure to align with the rest of campus, this could mean an estimated $</w:t>
      </w:r>
      <w:r>
        <w:rPr>
          <w:rFonts w:eastAsia="Georgia"/>
          <w:sz w:val="22"/>
          <w:szCs w:val="22"/>
        </w:rPr>
        <w:t xml:space="preserve">20-40k loss in revenue each year. </w:t>
      </w:r>
      <w:r w:rsidR="001961AB">
        <w:rPr>
          <w:rFonts w:eastAsia="Georgia"/>
          <w:sz w:val="22"/>
          <w:szCs w:val="22"/>
        </w:rPr>
        <w:t xml:space="preserve">But this might be offset by happier students and faculty. Still, </w:t>
      </w:r>
      <w:proofErr w:type="spellStart"/>
      <w:r w:rsidR="001961AB">
        <w:rPr>
          <w:rFonts w:eastAsia="Georgia"/>
          <w:sz w:val="22"/>
          <w:szCs w:val="22"/>
        </w:rPr>
        <w:t>sarah</w:t>
      </w:r>
      <w:proofErr w:type="spellEnd"/>
      <w:r w:rsidR="001961AB">
        <w:rPr>
          <w:rFonts w:eastAsia="Georgia"/>
          <w:sz w:val="22"/>
          <w:szCs w:val="22"/>
        </w:rPr>
        <w:t xml:space="preserve"> noted that in her meeting with Ed.D. faculty, there was concern about preserving online students’ ability to take courses from anywhere at </w:t>
      </w:r>
      <w:proofErr w:type="spellStart"/>
      <w:r w:rsidR="001961AB">
        <w:rPr>
          <w:rFonts w:eastAsia="Georgia"/>
          <w:sz w:val="22"/>
          <w:szCs w:val="22"/>
        </w:rPr>
        <w:t>anytime</w:t>
      </w:r>
      <w:proofErr w:type="spellEnd"/>
      <w:r w:rsidR="001961AB">
        <w:rPr>
          <w:rFonts w:eastAsia="Georgia"/>
          <w:sz w:val="22"/>
          <w:szCs w:val="22"/>
        </w:rPr>
        <w:t xml:space="preserve">.  </w:t>
      </w:r>
      <w:r>
        <w:rPr>
          <w:rFonts w:eastAsia="Georgia"/>
          <w:sz w:val="22"/>
          <w:szCs w:val="22"/>
        </w:rPr>
        <w:t xml:space="preserve">Sarah asked GSC </w:t>
      </w:r>
      <w:r w:rsidR="00BF4F4A">
        <w:rPr>
          <w:rFonts w:eastAsia="Georgia"/>
          <w:sz w:val="22"/>
          <w:szCs w:val="22"/>
        </w:rPr>
        <w:t>members to consider the implications for their programs</w:t>
      </w:r>
      <w:r>
        <w:rPr>
          <w:rFonts w:eastAsia="Georgia"/>
          <w:sz w:val="22"/>
          <w:szCs w:val="22"/>
        </w:rPr>
        <w:t>.</w:t>
      </w:r>
    </w:p>
    <w:p w14:paraId="03C856AA" w14:textId="0521110E" w:rsidR="00C537FC" w:rsidRDefault="00005882" w:rsidP="00C537FC">
      <w:pPr>
        <w:pStyle w:val="ListParagraph"/>
        <w:spacing w:line="276" w:lineRule="auto"/>
        <w:ind w:left="1440"/>
        <w:rPr>
          <w:rFonts w:eastAsia="Georgia"/>
          <w:sz w:val="22"/>
          <w:szCs w:val="22"/>
        </w:rPr>
      </w:pPr>
      <w:r>
        <w:rPr>
          <w:rFonts w:eastAsia="Georgia"/>
          <w:sz w:val="22"/>
          <w:szCs w:val="22"/>
        </w:rPr>
        <w:lastRenderedPageBreak/>
        <w:tab/>
        <w:t>Marjorie spoke about her program, which has been referred to</w:t>
      </w:r>
      <w:r w:rsidR="00BF4F4A">
        <w:rPr>
          <w:rFonts w:eastAsia="Georgia"/>
          <w:sz w:val="22"/>
          <w:szCs w:val="22"/>
        </w:rPr>
        <w:t xml:space="preserve"> as</w:t>
      </w:r>
      <w:r>
        <w:rPr>
          <w:rFonts w:eastAsia="Georgia"/>
          <w:sz w:val="22"/>
          <w:szCs w:val="22"/>
        </w:rPr>
        <w:t xml:space="preserve"> 100% online, even though it never has been</w:t>
      </w:r>
      <w:r w:rsidR="00C537FC">
        <w:rPr>
          <w:rFonts w:eastAsia="Georgia"/>
          <w:sz w:val="22"/>
          <w:szCs w:val="22"/>
        </w:rPr>
        <w:t xml:space="preserve"> fully online.</w:t>
      </w:r>
      <w:r w:rsidR="00C537FC" w:rsidRPr="00C537FC">
        <w:rPr>
          <w:rFonts w:eastAsia="Georgia"/>
          <w:sz w:val="22"/>
          <w:szCs w:val="22"/>
        </w:rPr>
        <w:t xml:space="preserve"> </w:t>
      </w:r>
      <w:r w:rsidR="00C537FC">
        <w:rPr>
          <w:rFonts w:eastAsia="Georgia"/>
          <w:sz w:val="22"/>
          <w:szCs w:val="22"/>
        </w:rPr>
        <w:t>Matt clarified that there are four designations for programs: 100% online, 80% or above online, hybrid, or residential</w:t>
      </w:r>
      <w:r w:rsidR="00BF4F4A">
        <w:rPr>
          <w:rFonts w:eastAsia="Georgia"/>
          <w:sz w:val="22"/>
          <w:szCs w:val="22"/>
        </w:rPr>
        <w:t xml:space="preserve">, and that </w:t>
      </w:r>
      <w:r w:rsidR="00C537FC">
        <w:rPr>
          <w:rFonts w:eastAsia="Georgia"/>
          <w:sz w:val="22"/>
          <w:szCs w:val="22"/>
        </w:rPr>
        <w:t xml:space="preserve">Adult Education is the only “80% or above online” program in the </w:t>
      </w:r>
      <w:proofErr w:type="gramStart"/>
      <w:r w:rsidR="00C537FC">
        <w:rPr>
          <w:rFonts w:eastAsia="Georgia"/>
          <w:sz w:val="22"/>
          <w:szCs w:val="22"/>
        </w:rPr>
        <w:t>School</w:t>
      </w:r>
      <w:proofErr w:type="gramEnd"/>
      <w:r w:rsidR="00C537FC">
        <w:rPr>
          <w:rFonts w:eastAsia="Georgia"/>
          <w:sz w:val="22"/>
          <w:szCs w:val="22"/>
        </w:rPr>
        <w:t>.</w:t>
      </w:r>
    </w:p>
    <w:p w14:paraId="1EFCEAE1" w14:textId="525808B3" w:rsidR="00C537FC" w:rsidRPr="00C537FC" w:rsidRDefault="00C537FC" w:rsidP="00C537FC">
      <w:pPr>
        <w:pStyle w:val="ListParagraph"/>
        <w:spacing w:line="276" w:lineRule="auto"/>
        <w:ind w:left="1440"/>
        <w:rPr>
          <w:rFonts w:eastAsia="Georgia"/>
          <w:sz w:val="22"/>
          <w:szCs w:val="22"/>
        </w:rPr>
      </w:pPr>
      <w:r>
        <w:rPr>
          <w:rFonts w:eastAsia="Georgia"/>
          <w:sz w:val="22"/>
          <w:szCs w:val="22"/>
        </w:rPr>
        <w:tab/>
        <w:t xml:space="preserve">Lucy asked for clarity on whether faculty were allowed/encouraged to teach in more modes, as in the ongoing issue of accessibility to introductory Inquiry graduate courses </w:t>
      </w:r>
      <w:proofErr w:type="spellStart"/>
      <w:r>
        <w:rPr>
          <w:rFonts w:eastAsia="Georgia"/>
          <w:sz w:val="22"/>
          <w:szCs w:val="22"/>
        </w:rPr>
        <w:t>courses</w:t>
      </w:r>
      <w:proofErr w:type="spellEnd"/>
      <w:r>
        <w:rPr>
          <w:rFonts w:eastAsia="Georgia"/>
          <w:sz w:val="22"/>
          <w:szCs w:val="22"/>
        </w:rPr>
        <w:t xml:space="preserve">. </w:t>
      </w:r>
      <w:r w:rsidR="001961AB">
        <w:rPr>
          <w:rFonts w:eastAsia="Georgia"/>
          <w:sz w:val="22"/>
          <w:szCs w:val="22"/>
        </w:rPr>
        <w:t xml:space="preserve">However, the Inquiry faculty, who are trying to balance offerings for on-campus and online students, feel they would be better positioned to serve both audiences if they could teach online courses synchronously.  </w:t>
      </w:r>
      <w:r>
        <w:rPr>
          <w:rFonts w:eastAsia="Georgia"/>
          <w:sz w:val="22"/>
          <w:szCs w:val="22"/>
        </w:rPr>
        <w:t xml:space="preserve">Sarah </w:t>
      </w:r>
      <w:r w:rsidR="001961AB">
        <w:rPr>
          <w:rFonts w:eastAsia="Georgia"/>
          <w:sz w:val="22"/>
          <w:szCs w:val="22"/>
        </w:rPr>
        <w:t xml:space="preserve">said that </w:t>
      </w:r>
      <w:r>
        <w:rPr>
          <w:rFonts w:eastAsia="Georgia"/>
          <w:sz w:val="22"/>
          <w:szCs w:val="22"/>
        </w:rPr>
        <w:t xml:space="preserve">she would </w:t>
      </w:r>
      <w:r w:rsidR="00BC1A2B">
        <w:rPr>
          <w:rFonts w:eastAsia="Georgia"/>
          <w:sz w:val="22"/>
          <w:szCs w:val="22"/>
        </w:rPr>
        <w:t>reach out to</w:t>
      </w:r>
      <w:r>
        <w:rPr>
          <w:rFonts w:eastAsia="Georgia"/>
          <w:sz w:val="22"/>
          <w:szCs w:val="22"/>
        </w:rPr>
        <w:t xml:space="preserve"> department chairs for more input.</w:t>
      </w:r>
    </w:p>
    <w:p w14:paraId="5F6AFEBF" w14:textId="77777777" w:rsidR="00E81A39" w:rsidRPr="00F822D6" w:rsidRDefault="00E81A39" w:rsidP="00E81A39">
      <w:pPr>
        <w:pStyle w:val="ListParagraph"/>
        <w:numPr>
          <w:ilvl w:val="0"/>
          <w:numId w:val="2"/>
        </w:numPr>
        <w:spacing w:line="276" w:lineRule="auto"/>
        <w:ind w:left="720"/>
        <w:rPr>
          <w:rFonts w:eastAsia="Georgia"/>
          <w:b/>
          <w:bCs/>
          <w:sz w:val="22"/>
          <w:szCs w:val="22"/>
        </w:rPr>
      </w:pPr>
      <w:r w:rsidRPr="00F822D6">
        <w:rPr>
          <w:rFonts w:eastAsia="Georgia"/>
          <w:b/>
          <w:bCs/>
          <w:sz w:val="22"/>
          <w:szCs w:val="22"/>
        </w:rPr>
        <w:t>Information Items</w:t>
      </w:r>
    </w:p>
    <w:p w14:paraId="26BBD661" w14:textId="77777777" w:rsidR="00E81A39" w:rsidRPr="00F822D6" w:rsidRDefault="00E81A39" w:rsidP="00E81A39">
      <w:pPr>
        <w:pStyle w:val="ListParagraph"/>
        <w:numPr>
          <w:ilvl w:val="1"/>
          <w:numId w:val="2"/>
        </w:numPr>
        <w:spacing w:line="276" w:lineRule="auto"/>
        <w:ind w:left="1440"/>
        <w:rPr>
          <w:rFonts w:eastAsia="Georgia"/>
          <w:sz w:val="22"/>
          <w:szCs w:val="22"/>
        </w:rPr>
      </w:pPr>
      <w:r w:rsidRPr="00F822D6">
        <w:rPr>
          <w:rFonts w:eastAsia="Georgia"/>
          <w:sz w:val="22"/>
          <w:szCs w:val="22"/>
        </w:rPr>
        <w:t>Assign Fellowship Subcommittees (3 voting faculty/staff members each)</w:t>
      </w:r>
    </w:p>
    <w:p w14:paraId="0F1C1DC9" w14:textId="77777777" w:rsidR="00E81A39" w:rsidRPr="00F822D6" w:rsidRDefault="00E81A39" w:rsidP="00E81A39">
      <w:pPr>
        <w:pStyle w:val="ListParagraph"/>
        <w:numPr>
          <w:ilvl w:val="2"/>
          <w:numId w:val="2"/>
        </w:numPr>
        <w:spacing w:line="276" w:lineRule="auto"/>
        <w:ind w:left="2160"/>
        <w:rPr>
          <w:rFonts w:eastAsia="Georgia"/>
          <w:sz w:val="22"/>
          <w:szCs w:val="22"/>
        </w:rPr>
      </w:pPr>
      <w:proofErr w:type="spellStart"/>
      <w:r w:rsidRPr="00F822D6">
        <w:rPr>
          <w:rFonts w:eastAsia="Georgia"/>
          <w:sz w:val="22"/>
          <w:szCs w:val="22"/>
        </w:rPr>
        <w:t>Achasa</w:t>
      </w:r>
      <w:proofErr w:type="spellEnd"/>
      <w:r w:rsidRPr="00F822D6">
        <w:rPr>
          <w:rFonts w:eastAsia="Georgia"/>
          <w:sz w:val="22"/>
          <w:szCs w:val="22"/>
        </w:rPr>
        <w:t xml:space="preserve"> </w:t>
      </w:r>
      <w:proofErr w:type="spellStart"/>
      <w:r w:rsidRPr="00F822D6">
        <w:rPr>
          <w:rFonts w:eastAsia="Georgia"/>
          <w:sz w:val="22"/>
          <w:szCs w:val="22"/>
        </w:rPr>
        <w:t>Beechler</w:t>
      </w:r>
      <w:proofErr w:type="spellEnd"/>
      <w:r w:rsidRPr="00F822D6">
        <w:rPr>
          <w:rFonts w:eastAsia="Georgia"/>
          <w:sz w:val="22"/>
          <w:szCs w:val="22"/>
        </w:rPr>
        <w:t xml:space="preserve"> Scholarship</w:t>
      </w:r>
    </w:p>
    <w:p w14:paraId="44AF53A1" w14:textId="77777777" w:rsidR="00E81A39" w:rsidRPr="00F822D6" w:rsidRDefault="00E81A39" w:rsidP="00E81A39">
      <w:pPr>
        <w:pStyle w:val="ListParagraph"/>
        <w:numPr>
          <w:ilvl w:val="3"/>
          <w:numId w:val="2"/>
        </w:numPr>
        <w:spacing w:line="276" w:lineRule="auto"/>
        <w:ind w:left="2880"/>
        <w:rPr>
          <w:rFonts w:eastAsia="Georgia"/>
          <w:sz w:val="22"/>
          <w:szCs w:val="22"/>
        </w:rPr>
      </w:pPr>
      <w:r w:rsidRPr="00F822D6">
        <w:rPr>
          <w:rFonts w:eastAsia="Georgia"/>
          <w:sz w:val="22"/>
          <w:szCs w:val="22"/>
        </w:rPr>
        <w:t>Lucy L.</w:t>
      </w:r>
    </w:p>
    <w:p w14:paraId="15281664" w14:textId="77777777" w:rsidR="00E81A39" w:rsidRPr="00F822D6" w:rsidRDefault="00E81A39" w:rsidP="00E81A39">
      <w:pPr>
        <w:pStyle w:val="ListParagraph"/>
        <w:numPr>
          <w:ilvl w:val="3"/>
          <w:numId w:val="2"/>
        </w:numPr>
        <w:spacing w:line="276" w:lineRule="auto"/>
        <w:ind w:left="2880"/>
        <w:rPr>
          <w:rFonts w:eastAsia="Georgia"/>
          <w:sz w:val="22"/>
          <w:szCs w:val="22"/>
        </w:rPr>
      </w:pPr>
      <w:r w:rsidRPr="00F822D6">
        <w:rPr>
          <w:rFonts w:eastAsia="Georgia"/>
          <w:sz w:val="22"/>
          <w:szCs w:val="22"/>
        </w:rPr>
        <w:t>Leslie</w:t>
      </w:r>
    </w:p>
    <w:p w14:paraId="3DEFB812" w14:textId="77777777" w:rsidR="00E81A39" w:rsidRPr="00F822D6" w:rsidRDefault="00E81A39" w:rsidP="00E81A39">
      <w:pPr>
        <w:pStyle w:val="ListParagraph"/>
        <w:numPr>
          <w:ilvl w:val="3"/>
          <w:numId w:val="2"/>
        </w:numPr>
        <w:spacing w:line="276" w:lineRule="auto"/>
        <w:ind w:left="2880"/>
        <w:rPr>
          <w:rFonts w:eastAsia="Georgia"/>
          <w:sz w:val="22"/>
          <w:szCs w:val="22"/>
        </w:rPr>
      </w:pPr>
      <w:r w:rsidRPr="00F822D6">
        <w:rPr>
          <w:rFonts w:eastAsia="Georgia"/>
          <w:sz w:val="22"/>
          <w:szCs w:val="22"/>
        </w:rPr>
        <w:t>Marje</w:t>
      </w:r>
    </w:p>
    <w:p w14:paraId="307557CB" w14:textId="77777777" w:rsidR="00E81A39" w:rsidRPr="00F822D6" w:rsidRDefault="00E81A39" w:rsidP="00E81A39">
      <w:pPr>
        <w:pStyle w:val="ListParagraph"/>
        <w:numPr>
          <w:ilvl w:val="2"/>
          <w:numId w:val="2"/>
        </w:numPr>
        <w:spacing w:line="276" w:lineRule="auto"/>
        <w:ind w:left="2160"/>
        <w:rPr>
          <w:rFonts w:eastAsia="Georgia"/>
          <w:sz w:val="22"/>
          <w:szCs w:val="22"/>
        </w:rPr>
      </w:pPr>
      <w:r w:rsidRPr="00F822D6">
        <w:rPr>
          <w:rFonts w:eastAsia="Georgia"/>
          <w:sz w:val="22"/>
          <w:szCs w:val="22"/>
        </w:rPr>
        <w:t>Maris M. Proffitt and Mary Higgins Proffitt Outstanding Dissertation Fellowship</w:t>
      </w:r>
    </w:p>
    <w:p w14:paraId="20B5C4A4" w14:textId="77777777" w:rsidR="00E81A39" w:rsidRPr="00F822D6" w:rsidRDefault="00E81A39" w:rsidP="00E81A39">
      <w:pPr>
        <w:pStyle w:val="ListParagraph"/>
        <w:numPr>
          <w:ilvl w:val="3"/>
          <w:numId w:val="2"/>
        </w:numPr>
        <w:spacing w:line="276" w:lineRule="auto"/>
        <w:ind w:left="2880"/>
        <w:rPr>
          <w:rFonts w:eastAsia="Georgia"/>
          <w:sz w:val="22"/>
          <w:szCs w:val="22"/>
        </w:rPr>
      </w:pPr>
      <w:r w:rsidRPr="00F822D6">
        <w:rPr>
          <w:rFonts w:eastAsia="Georgia"/>
          <w:sz w:val="22"/>
          <w:szCs w:val="22"/>
        </w:rPr>
        <w:t>Danielle</w:t>
      </w:r>
    </w:p>
    <w:p w14:paraId="78457C66" w14:textId="77777777" w:rsidR="00E81A39" w:rsidRPr="00F822D6" w:rsidRDefault="00E81A39" w:rsidP="00E81A39">
      <w:pPr>
        <w:pStyle w:val="ListParagraph"/>
        <w:numPr>
          <w:ilvl w:val="3"/>
          <w:numId w:val="2"/>
        </w:numPr>
        <w:spacing w:line="276" w:lineRule="auto"/>
        <w:ind w:left="2880"/>
        <w:rPr>
          <w:rFonts w:eastAsia="Georgia"/>
          <w:sz w:val="22"/>
          <w:szCs w:val="22"/>
        </w:rPr>
      </w:pPr>
      <w:proofErr w:type="spellStart"/>
      <w:r w:rsidRPr="00F822D6">
        <w:rPr>
          <w:rFonts w:eastAsia="Georgia"/>
          <w:sz w:val="22"/>
          <w:szCs w:val="22"/>
        </w:rPr>
        <w:t>Majorie</w:t>
      </w:r>
      <w:proofErr w:type="spellEnd"/>
      <w:r w:rsidRPr="00F822D6">
        <w:rPr>
          <w:rFonts w:eastAsia="Georgia"/>
          <w:sz w:val="22"/>
          <w:szCs w:val="22"/>
        </w:rPr>
        <w:t xml:space="preserve"> Manifold</w:t>
      </w:r>
    </w:p>
    <w:p w14:paraId="1CC2576F" w14:textId="77777777" w:rsidR="00E81A39" w:rsidRPr="00F822D6" w:rsidRDefault="00E81A39" w:rsidP="00E81A39">
      <w:pPr>
        <w:pStyle w:val="ListParagraph"/>
        <w:numPr>
          <w:ilvl w:val="3"/>
          <w:numId w:val="2"/>
        </w:numPr>
        <w:spacing w:line="276" w:lineRule="auto"/>
        <w:ind w:left="2880"/>
        <w:rPr>
          <w:rFonts w:eastAsia="Georgia"/>
          <w:sz w:val="22"/>
          <w:szCs w:val="22"/>
        </w:rPr>
      </w:pPr>
      <w:r w:rsidRPr="00F822D6">
        <w:rPr>
          <w:rFonts w:eastAsia="Georgia"/>
          <w:sz w:val="22"/>
          <w:szCs w:val="22"/>
        </w:rPr>
        <w:t>Lucy C.</w:t>
      </w:r>
    </w:p>
    <w:p w14:paraId="66A0F2E5" w14:textId="77777777" w:rsidR="00E81A39" w:rsidRPr="00E81A39" w:rsidRDefault="00E81A39" w:rsidP="00E81A39">
      <w:pPr>
        <w:pStyle w:val="ListParagraph"/>
        <w:numPr>
          <w:ilvl w:val="2"/>
          <w:numId w:val="2"/>
        </w:numPr>
        <w:spacing w:line="276" w:lineRule="auto"/>
        <w:ind w:left="2160"/>
        <w:rPr>
          <w:rFonts w:eastAsia="Georgia"/>
          <w:sz w:val="22"/>
          <w:szCs w:val="22"/>
        </w:rPr>
      </w:pPr>
      <w:r w:rsidRPr="00E81A39">
        <w:rPr>
          <w:rFonts w:eastAsia="Georgia"/>
          <w:sz w:val="22"/>
          <w:szCs w:val="22"/>
        </w:rPr>
        <w:t>Malvina McNeill Fellowship</w:t>
      </w:r>
    </w:p>
    <w:p w14:paraId="47933686" w14:textId="77777777" w:rsidR="00E81A39" w:rsidRPr="00E81A39" w:rsidRDefault="00E81A39" w:rsidP="00E81A39">
      <w:pPr>
        <w:pStyle w:val="ListParagraph"/>
        <w:numPr>
          <w:ilvl w:val="3"/>
          <w:numId w:val="2"/>
        </w:numPr>
        <w:spacing w:line="276" w:lineRule="auto"/>
        <w:ind w:left="2880"/>
        <w:rPr>
          <w:rFonts w:eastAsia="Georgia"/>
          <w:sz w:val="22"/>
          <w:szCs w:val="22"/>
        </w:rPr>
      </w:pPr>
      <w:r w:rsidRPr="00E81A39">
        <w:rPr>
          <w:rFonts w:eastAsia="Georgia"/>
          <w:sz w:val="22"/>
          <w:szCs w:val="22"/>
        </w:rPr>
        <w:t>Marje</w:t>
      </w:r>
    </w:p>
    <w:p w14:paraId="759F8BC4" w14:textId="77777777" w:rsidR="00E81A39" w:rsidRPr="00E81A39" w:rsidRDefault="00E81A39" w:rsidP="00E81A39">
      <w:pPr>
        <w:pStyle w:val="ListParagraph"/>
        <w:numPr>
          <w:ilvl w:val="3"/>
          <w:numId w:val="2"/>
        </w:numPr>
        <w:spacing w:line="276" w:lineRule="auto"/>
        <w:ind w:left="2880"/>
        <w:rPr>
          <w:rFonts w:eastAsia="Georgia"/>
          <w:sz w:val="22"/>
          <w:szCs w:val="22"/>
        </w:rPr>
      </w:pPr>
      <w:r w:rsidRPr="00E81A39">
        <w:rPr>
          <w:rFonts w:eastAsia="Georgia"/>
          <w:sz w:val="22"/>
          <w:szCs w:val="22"/>
        </w:rPr>
        <w:t>Leslie</w:t>
      </w:r>
    </w:p>
    <w:p w14:paraId="04C1DD49" w14:textId="77777777" w:rsidR="00E81A39" w:rsidRPr="00E81A39" w:rsidRDefault="00E81A39" w:rsidP="00E81A39">
      <w:pPr>
        <w:pStyle w:val="ListParagraph"/>
        <w:numPr>
          <w:ilvl w:val="3"/>
          <w:numId w:val="2"/>
        </w:numPr>
        <w:spacing w:line="276" w:lineRule="auto"/>
        <w:ind w:left="2880"/>
        <w:rPr>
          <w:rFonts w:eastAsia="Georgia"/>
          <w:sz w:val="22"/>
          <w:szCs w:val="22"/>
        </w:rPr>
      </w:pPr>
      <w:r w:rsidRPr="00E81A39">
        <w:rPr>
          <w:rFonts w:eastAsia="Georgia"/>
          <w:sz w:val="22"/>
          <w:szCs w:val="22"/>
        </w:rPr>
        <w:t>Lynn</w:t>
      </w:r>
    </w:p>
    <w:p w14:paraId="1C52EF65" w14:textId="258AB928" w:rsidR="00E81A39" w:rsidRPr="00E81A39" w:rsidRDefault="00E81A39" w:rsidP="00E81A39">
      <w:pPr>
        <w:pStyle w:val="ListParagraph"/>
        <w:numPr>
          <w:ilvl w:val="2"/>
          <w:numId w:val="2"/>
        </w:numPr>
        <w:spacing w:line="276" w:lineRule="auto"/>
        <w:ind w:left="2160"/>
        <w:rPr>
          <w:rFonts w:eastAsia="Georgia"/>
          <w:sz w:val="22"/>
          <w:szCs w:val="22"/>
        </w:rPr>
      </w:pPr>
      <w:r w:rsidRPr="00E81A39">
        <w:rPr>
          <w:rFonts w:eastAsia="Georgia"/>
          <w:sz w:val="22"/>
          <w:szCs w:val="22"/>
        </w:rPr>
        <w:t>Dean’s Fellowship</w:t>
      </w:r>
    </w:p>
    <w:p w14:paraId="34B6C02C" w14:textId="77777777" w:rsidR="00E81A39" w:rsidRPr="00E81A39" w:rsidRDefault="00E81A39" w:rsidP="00E81A39">
      <w:pPr>
        <w:pStyle w:val="ListParagraph"/>
        <w:numPr>
          <w:ilvl w:val="3"/>
          <w:numId w:val="2"/>
        </w:numPr>
        <w:spacing w:line="276" w:lineRule="auto"/>
        <w:ind w:left="2880"/>
        <w:rPr>
          <w:rFonts w:eastAsia="Georgia"/>
          <w:sz w:val="22"/>
          <w:szCs w:val="22"/>
        </w:rPr>
      </w:pPr>
      <w:r w:rsidRPr="00E81A39">
        <w:rPr>
          <w:rFonts w:eastAsia="Georgia"/>
          <w:sz w:val="22"/>
          <w:szCs w:val="22"/>
        </w:rPr>
        <w:t>Hannah</w:t>
      </w:r>
    </w:p>
    <w:p w14:paraId="61F72097" w14:textId="77777777" w:rsidR="00E81A39" w:rsidRPr="00E81A39" w:rsidRDefault="00E81A39" w:rsidP="00E81A39">
      <w:pPr>
        <w:pStyle w:val="ListParagraph"/>
        <w:numPr>
          <w:ilvl w:val="3"/>
          <w:numId w:val="2"/>
        </w:numPr>
        <w:spacing w:line="276" w:lineRule="auto"/>
        <w:ind w:left="2880"/>
        <w:rPr>
          <w:rFonts w:eastAsia="Georgia"/>
          <w:sz w:val="22"/>
          <w:szCs w:val="22"/>
        </w:rPr>
      </w:pPr>
      <w:r w:rsidRPr="00E81A39">
        <w:rPr>
          <w:rFonts w:eastAsia="Georgia"/>
          <w:sz w:val="22"/>
          <w:szCs w:val="22"/>
        </w:rPr>
        <w:t>Lynn</w:t>
      </w:r>
    </w:p>
    <w:p w14:paraId="60AA1B11" w14:textId="77777777" w:rsidR="00E81A39" w:rsidRPr="00E81A39" w:rsidRDefault="00E81A39" w:rsidP="00E81A39">
      <w:pPr>
        <w:pStyle w:val="ListParagraph"/>
        <w:numPr>
          <w:ilvl w:val="3"/>
          <w:numId w:val="2"/>
        </w:numPr>
        <w:spacing w:line="276" w:lineRule="auto"/>
        <w:ind w:left="2880"/>
        <w:rPr>
          <w:rFonts w:eastAsia="Georgia"/>
          <w:sz w:val="22"/>
          <w:szCs w:val="22"/>
        </w:rPr>
      </w:pPr>
      <w:r w:rsidRPr="00E81A39">
        <w:rPr>
          <w:rFonts w:eastAsia="Georgia"/>
          <w:sz w:val="22"/>
          <w:szCs w:val="22"/>
        </w:rPr>
        <w:t>Lucy L.</w:t>
      </w:r>
    </w:p>
    <w:p w14:paraId="5C8FB153" w14:textId="77777777" w:rsidR="00E81A39" w:rsidRPr="00E81A39" w:rsidRDefault="00E81A39" w:rsidP="00E81A39">
      <w:pPr>
        <w:spacing w:after="0" w:line="276" w:lineRule="auto"/>
        <w:rPr>
          <w:rFonts w:ascii="Times New Roman" w:eastAsia="Times New Roman" w:hAnsi="Times New Roman" w:cs="Times New Roman"/>
        </w:rPr>
      </w:pPr>
    </w:p>
    <w:sectPr w:rsidR="00E81A39" w:rsidRPr="00E81A39" w:rsidSect="00C71EC3">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1421" w14:textId="77777777" w:rsidR="00797AD0" w:rsidRDefault="00797AD0" w:rsidP="00C75350">
      <w:pPr>
        <w:spacing w:after="0" w:line="240" w:lineRule="auto"/>
      </w:pPr>
      <w:r>
        <w:separator/>
      </w:r>
    </w:p>
  </w:endnote>
  <w:endnote w:type="continuationSeparator" w:id="0">
    <w:p w14:paraId="344AD4EC" w14:textId="77777777" w:rsidR="00797AD0" w:rsidRDefault="00797AD0"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736" w14:textId="77777777" w:rsidR="00E15A58" w:rsidRDefault="00E15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rPr>
      <w:id w:val="-1459481265"/>
      <w:docPartObj>
        <w:docPartGallery w:val="Page Numbers (Bottom of Page)"/>
        <w:docPartUnique/>
      </w:docPartObj>
    </w:sdtPr>
    <w:sdtEndPr>
      <w:rPr>
        <w:noProof/>
      </w:rPr>
    </w:sdtEndPr>
    <w:sdtContent>
      <w:p w14:paraId="05CC61AF" w14:textId="0C61DB8E"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E35144">
          <w:rPr>
            <w:rFonts w:ascii="Georgia" w:hAnsi="Georgia"/>
            <w:noProof/>
            <w:sz w:val="20"/>
          </w:rPr>
          <w:t>2</w:t>
        </w:r>
        <w:r w:rsidRPr="00297184">
          <w:rPr>
            <w:rFonts w:ascii="Georgia" w:hAnsi="Georgia"/>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9758" w14:textId="77777777" w:rsidR="00E15A58" w:rsidRDefault="00E1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EF97" w14:textId="77777777" w:rsidR="00797AD0" w:rsidRDefault="00797AD0" w:rsidP="00C75350">
      <w:pPr>
        <w:spacing w:after="0" w:line="240" w:lineRule="auto"/>
      </w:pPr>
      <w:r>
        <w:separator/>
      </w:r>
    </w:p>
  </w:footnote>
  <w:footnote w:type="continuationSeparator" w:id="0">
    <w:p w14:paraId="4859F4C0" w14:textId="77777777" w:rsidR="00797AD0" w:rsidRDefault="00797AD0"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745" w14:textId="77777777" w:rsidR="00E15A58" w:rsidRDefault="00E15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61E" w14:textId="465D8556"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5C4" w14:textId="77777777" w:rsidR="00E15A58" w:rsidRDefault="00E1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11"/>
    <w:multiLevelType w:val="hybridMultilevel"/>
    <w:tmpl w:val="A4F00A9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692CFB"/>
    <w:multiLevelType w:val="hybridMultilevel"/>
    <w:tmpl w:val="C5A4C518"/>
    <w:lvl w:ilvl="0" w:tplc="707256F6">
      <w:start w:val="1"/>
      <w:numFmt w:val="upperLetter"/>
      <w:lvlText w:val="%1."/>
      <w:lvlJc w:val="righ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34A13"/>
    <w:multiLevelType w:val="hybridMultilevel"/>
    <w:tmpl w:val="EC88C8A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21967"/>
    <w:multiLevelType w:val="hybridMultilevel"/>
    <w:tmpl w:val="480A2FB4"/>
    <w:lvl w:ilvl="0" w:tplc="04090013">
      <w:start w:val="1"/>
      <w:numFmt w:val="upperRoman"/>
      <w:lvlText w:val="%1."/>
      <w:lvlJc w:val="right"/>
      <w:pPr>
        <w:ind w:left="360" w:hanging="360"/>
      </w:pPr>
    </w:lvl>
    <w:lvl w:ilvl="1" w:tplc="8A5EA61A">
      <w:start w:val="1"/>
      <w:numFmt w:val="upp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C4D31"/>
    <w:multiLevelType w:val="hybridMultilevel"/>
    <w:tmpl w:val="4100FA9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63707A"/>
    <w:multiLevelType w:val="hybridMultilevel"/>
    <w:tmpl w:val="7200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976AAA"/>
    <w:multiLevelType w:val="hybridMultilevel"/>
    <w:tmpl w:val="79A2D4A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15A84"/>
    <w:multiLevelType w:val="hybridMultilevel"/>
    <w:tmpl w:val="E63C4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0771E1"/>
    <w:multiLevelType w:val="hybridMultilevel"/>
    <w:tmpl w:val="4D22741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A545E"/>
    <w:multiLevelType w:val="hybridMultilevel"/>
    <w:tmpl w:val="A9800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5B1C2D"/>
    <w:multiLevelType w:val="hybridMultilevel"/>
    <w:tmpl w:val="2D405608"/>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F894DDF0">
      <w:start w:val="1"/>
      <w:numFmt w:val="upperLetter"/>
      <w:lvlText w:val="%2."/>
      <w:lvlJc w:val="left"/>
      <w:pPr>
        <w:ind w:left="1080" w:hanging="360"/>
      </w:pPr>
      <w:rPr>
        <w:b/>
        <w:bCs/>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23A48"/>
    <w:multiLevelType w:val="hybridMultilevel"/>
    <w:tmpl w:val="363ACE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653C3F"/>
    <w:multiLevelType w:val="hybridMultilevel"/>
    <w:tmpl w:val="F59A99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0311A9"/>
    <w:multiLevelType w:val="hybridMultilevel"/>
    <w:tmpl w:val="5C0EF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8029B"/>
    <w:multiLevelType w:val="hybridMultilevel"/>
    <w:tmpl w:val="5D1A17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7160BC"/>
    <w:multiLevelType w:val="hybridMultilevel"/>
    <w:tmpl w:val="DDF48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2E6A45"/>
    <w:multiLevelType w:val="hybridMultilevel"/>
    <w:tmpl w:val="535668CA"/>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3141A1"/>
    <w:multiLevelType w:val="hybridMultilevel"/>
    <w:tmpl w:val="0852A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BD260A"/>
    <w:multiLevelType w:val="hybridMultilevel"/>
    <w:tmpl w:val="24147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D06E6A"/>
    <w:multiLevelType w:val="hybridMultilevel"/>
    <w:tmpl w:val="2F846A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616A9A"/>
    <w:multiLevelType w:val="hybridMultilevel"/>
    <w:tmpl w:val="EBEEC79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C9B5920"/>
    <w:multiLevelType w:val="hybridMultilevel"/>
    <w:tmpl w:val="C51094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3C2CBB"/>
    <w:multiLevelType w:val="hybridMultilevel"/>
    <w:tmpl w:val="5D18ED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DD54E4"/>
    <w:multiLevelType w:val="hybridMultilevel"/>
    <w:tmpl w:val="E2CC606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0B">
      <w:start w:val="1"/>
      <w:numFmt w:val="bullet"/>
      <w:lvlText w:val=""/>
      <w:lvlJc w:val="left"/>
      <w:pPr>
        <w:ind w:left="1080" w:hanging="360"/>
      </w:pPr>
      <w:rPr>
        <w:rFonts w:ascii="Wingdings" w:hAnsi="Wingdings" w:hint="default"/>
        <w:b/>
        <w:bCs/>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552DE"/>
    <w:multiLevelType w:val="hybridMultilevel"/>
    <w:tmpl w:val="AB3EE008"/>
    <w:lvl w:ilvl="0" w:tplc="707256F6">
      <w:start w:val="1"/>
      <w:numFmt w:val="upperLetter"/>
      <w:lvlText w:val="%1."/>
      <w:lvlJc w:val="right"/>
      <w:pPr>
        <w:ind w:left="108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E50524"/>
    <w:multiLevelType w:val="hybridMultilevel"/>
    <w:tmpl w:val="D0FC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0428E"/>
    <w:multiLevelType w:val="hybridMultilevel"/>
    <w:tmpl w:val="EB36F4D2"/>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0B">
      <w:start w:val="1"/>
      <w:numFmt w:val="bullet"/>
      <w:lvlText w:val=""/>
      <w:lvlJc w:val="left"/>
      <w:pPr>
        <w:ind w:left="1080" w:hanging="360"/>
      </w:pPr>
      <w:rPr>
        <w:rFonts w:ascii="Wingdings" w:hAnsi="Wingdings" w:hint="default"/>
        <w:b/>
        <w:bCs/>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525876"/>
    <w:multiLevelType w:val="hybridMultilevel"/>
    <w:tmpl w:val="83F4A1F2"/>
    <w:lvl w:ilvl="0" w:tplc="707256F6">
      <w:start w:val="1"/>
      <w:numFmt w:val="upperLetter"/>
      <w:lvlText w:val="%1."/>
      <w:lvlJc w:val="right"/>
      <w:pPr>
        <w:ind w:left="360" w:hanging="360"/>
      </w:pPr>
      <w:rPr>
        <w:rFonts w:ascii="Times New Roman" w:eastAsia="SimSun" w:hAnsi="Times New Roman" w:cs="Times New Roman"/>
      </w:rPr>
    </w:lvl>
    <w:lvl w:ilvl="1" w:tplc="F63264F2">
      <w:start w:val="1"/>
      <w:numFmt w:val="upperLetter"/>
      <w:lvlText w:val="%2."/>
      <w:lvlJc w:val="left"/>
      <w:pPr>
        <w:ind w:left="1080" w:hanging="360"/>
      </w:pPr>
      <w:rPr>
        <w:b w:val="0"/>
        <w:bCs w:val="0"/>
        <w:i w:val="0"/>
        <w:iCs w:val="0"/>
      </w:rPr>
    </w:lvl>
    <w:lvl w:ilvl="2" w:tplc="CF683EE8">
      <w:start w:val="1"/>
      <w:numFmt w:val="lowerRoman"/>
      <w:lvlText w:val="%3."/>
      <w:lvlJc w:val="right"/>
      <w:pPr>
        <w:ind w:left="1800" w:hanging="180"/>
      </w:pPr>
      <w:rPr>
        <w:i w:val="0"/>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316C6"/>
    <w:multiLevelType w:val="hybridMultilevel"/>
    <w:tmpl w:val="B302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E39DA"/>
    <w:multiLevelType w:val="hybridMultilevel"/>
    <w:tmpl w:val="3B42D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CD3BC3"/>
    <w:multiLevelType w:val="hybridMultilevel"/>
    <w:tmpl w:val="DB5C1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4106D9"/>
    <w:multiLevelType w:val="hybridMultilevel"/>
    <w:tmpl w:val="B246D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AC493C"/>
    <w:multiLevelType w:val="hybridMultilevel"/>
    <w:tmpl w:val="80BE81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F64AC"/>
    <w:multiLevelType w:val="hybridMultilevel"/>
    <w:tmpl w:val="D9FE9BD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C40668"/>
    <w:multiLevelType w:val="hybridMultilevel"/>
    <w:tmpl w:val="DB82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E4133"/>
    <w:multiLevelType w:val="hybridMultilevel"/>
    <w:tmpl w:val="1554A8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9C259FF"/>
    <w:multiLevelType w:val="hybridMultilevel"/>
    <w:tmpl w:val="B7A6EE8C"/>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9E933E8"/>
    <w:multiLevelType w:val="hybridMultilevel"/>
    <w:tmpl w:val="29B21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2358C5"/>
    <w:multiLevelType w:val="hybridMultilevel"/>
    <w:tmpl w:val="75A241A6"/>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F894DDF0">
      <w:start w:val="1"/>
      <w:numFmt w:val="upperLetter"/>
      <w:lvlText w:val="%2."/>
      <w:lvlJc w:val="left"/>
      <w:pPr>
        <w:ind w:left="1080" w:hanging="360"/>
      </w:pPr>
      <w:rPr>
        <w:b/>
        <w:bCs/>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2C5E34"/>
    <w:multiLevelType w:val="hybridMultilevel"/>
    <w:tmpl w:val="430EC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3270360">
    <w:abstractNumId w:val="35"/>
  </w:num>
  <w:num w:numId="2" w16cid:durableId="707029470">
    <w:abstractNumId w:val="27"/>
  </w:num>
  <w:num w:numId="3" w16cid:durableId="1024138760">
    <w:abstractNumId w:val="10"/>
  </w:num>
  <w:num w:numId="4" w16cid:durableId="693458104">
    <w:abstractNumId w:val="22"/>
  </w:num>
  <w:num w:numId="5" w16cid:durableId="2116435406">
    <w:abstractNumId w:val="9"/>
  </w:num>
  <w:num w:numId="6" w16cid:durableId="769470648">
    <w:abstractNumId w:val="32"/>
  </w:num>
  <w:num w:numId="7" w16cid:durableId="356010704">
    <w:abstractNumId w:val="8"/>
  </w:num>
  <w:num w:numId="8" w16cid:durableId="217863883">
    <w:abstractNumId w:val="18"/>
  </w:num>
  <w:num w:numId="9" w16cid:durableId="1149831704">
    <w:abstractNumId w:val="38"/>
  </w:num>
  <w:num w:numId="10" w16cid:durableId="1873952257">
    <w:abstractNumId w:val="6"/>
  </w:num>
  <w:num w:numId="11" w16cid:durableId="560403749">
    <w:abstractNumId w:val="15"/>
  </w:num>
  <w:num w:numId="12" w16cid:durableId="791939098">
    <w:abstractNumId w:val="2"/>
  </w:num>
  <w:num w:numId="13" w16cid:durableId="221253318">
    <w:abstractNumId w:val="25"/>
  </w:num>
  <w:num w:numId="14" w16cid:durableId="916597490">
    <w:abstractNumId w:val="31"/>
  </w:num>
  <w:num w:numId="15" w16cid:durableId="74128877">
    <w:abstractNumId w:val="4"/>
  </w:num>
  <w:num w:numId="16" w16cid:durableId="1421754864">
    <w:abstractNumId w:val="29"/>
  </w:num>
  <w:num w:numId="17" w16cid:durableId="514418867">
    <w:abstractNumId w:val="5"/>
  </w:num>
  <w:num w:numId="18" w16cid:durableId="1191722875">
    <w:abstractNumId w:val="24"/>
  </w:num>
  <w:num w:numId="19" w16cid:durableId="1824739519">
    <w:abstractNumId w:val="13"/>
  </w:num>
  <w:num w:numId="20" w16cid:durableId="736051350">
    <w:abstractNumId w:val="28"/>
  </w:num>
  <w:num w:numId="21" w16cid:durableId="971328742">
    <w:abstractNumId w:val="17"/>
  </w:num>
  <w:num w:numId="22" w16cid:durableId="1021517925">
    <w:abstractNumId w:val="33"/>
  </w:num>
  <w:num w:numId="23" w16cid:durableId="410935337">
    <w:abstractNumId w:val="16"/>
  </w:num>
  <w:num w:numId="24" w16cid:durableId="1145126764">
    <w:abstractNumId w:val="34"/>
  </w:num>
  <w:num w:numId="25" w16cid:durableId="1277903935">
    <w:abstractNumId w:val="11"/>
  </w:num>
  <w:num w:numId="26" w16cid:durableId="299771849">
    <w:abstractNumId w:val="1"/>
  </w:num>
  <w:num w:numId="27" w16cid:durableId="2058310404">
    <w:abstractNumId w:val="12"/>
  </w:num>
  <w:num w:numId="28" w16cid:durableId="446773072">
    <w:abstractNumId w:val="3"/>
  </w:num>
  <w:num w:numId="29" w16cid:durableId="974259880">
    <w:abstractNumId w:val="20"/>
  </w:num>
  <w:num w:numId="30" w16cid:durableId="91971185">
    <w:abstractNumId w:val="7"/>
  </w:num>
  <w:num w:numId="31" w16cid:durableId="1648776158">
    <w:abstractNumId w:val="14"/>
  </w:num>
  <w:num w:numId="32" w16cid:durableId="818838553">
    <w:abstractNumId w:val="21"/>
  </w:num>
  <w:num w:numId="33" w16cid:durableId="388194651">
    <w:abstractNumId w:val="37"/>
  </w:num>
  <w:num w:numId="34" w16cid:durableId="393165342">
    <w:abstractNumId w:val="23"/>
  </w:num>
  <w:num w:numId="35" w16cid:durableId="647975778">
    <w:abstractNumId w:val="26"/>
  </w:num>
  <w:num w:numId="36" w16cid:durableId="226576331">
    <w:abstractNumId w:val="39"/>
  </w:num>
  <w:num w:numId="37" w16cid:durableId="1961911279">
    <w:abstractNumId w:val="30"/>
  </w:num>
  <w:num w:numId="38" w16cid:durableId="856501304">
    <w:abstractNumId w:val="36"/>
  </w:num>
  <w:num w:numId="39" w16cid:durableId="372777172">
    <w:abstractNumId w:val="0"/>
  </w:num>
  <w:num w:numId="40" w16cid:durableId="1778404334">
    <w:abstractNumId w:val="19"/>
  </w:num>
  <w:num w:numId="41" w16cid:durableId="7720459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50"/>
    <w:rsid w:val="0000168C"/>
    <w:rsid w:val="00004FD2"/>
    <w:rsid w:val="00005882"/>
    <w:rsid w:val="000130BB"/>
    <w:rsid w:val="00013BBD"/>
    <w:rsid w:val="000225D4"/>
    <w:rsid w:val="00026EEC"/>
    <w:rsid w:val="00033F46"/>
    <w:rsid w:val="00042689"/>
    <w:rsid w:val="00050D5E"/>
    <w:rsid w:val="00050F44"/>
    <w:rsid w:val="00051702"/>
    <w:rsid w:val="00060B85"/>
    <w:rsid w:val="00061967"/>
    <w:rsid w:val="00064CC3"/>
    <w:rsid w:val="0006651C"/>
    <w:rsid w:val="000675D9"/>
    <w:rsid w:val="000678D4"/>
    <w:rsid w:val="0007210B"/>
    <w:rsid w:val="00072D7A"/>
    <w:rsid w:val="0007530A"/>
    <w:rsid w:val="000765B3"/>
    <w:rsid w:val="00083506"/>
    <w:rsid w:val="00090604"/>
    <w:rsid w:val="00093C47"/>
    <w:rsid w:val="000A116E"/>
    <w:rsid w:val="000A50F1"/>
    <w:rsid w:val="000A55B4"/>
    <w:rsid w:val="000A68CD"/>
    <w:rsid w:val="000B4727"/>
    <w:rsid w:val="000B6918"/>
    <w:rsid w:val="000B6A81"/>
    <w:rsid w:val="000C4FA0"/>
    <w:rsid w:val="000C625C"/>
    <w:rsid w:val="000D3F61"/>
    <w:rsid w:val="000D482B"/>
    <w:rsid w:val="000E44BE"/>
    <w:rsid w:val="000F3CB5"/>
    <w:rsid w:val="000F4768"/>
    <w:rsid w:val="000F48B9"/>
    <w:rsid w:val="00106027"/>
    <w:rsid w:val="001064DD"/>
    <w:rsid w:val="00106B39"/>
    <w:rsid w:val="00113E94"/>
    <w:rsid w:val="0011450B"/>
    <w:rsid w:val="001153E4"/>
    <w:rsid w:val="00116CC7"/>
    <w:rsid w:val="00120344"/>
    <w:rsid w:val="00122BB4"/>
    <w:rsid w:val="001248E5"/>
    <w:rsid w:val="00131070"/>
    <w:rsid w:val="00131BD2"/>
    <w:rsid w:val="00137ED4"/>
    <w:rsid w:val="00144688"/>
    <w:rsid w:val="001568B4"/>
    <w:rsid w:val="001648C3"/>
    <w:rsid w:val="0017518D"/>
    <w:rsid w:val="00181E35"/>
    <w:rsid w:val="00183251"/>
    <w:rsid w:val="00195ADA"/>
    <w:rsid w:val="001961AB"/>
    <w:rsid w:val="00196A75"/>
    <w:rsid w:val="00196F5D"/>
    <w:rsid w:val="00197221"/>
    <w:rsid w:val="001A65E2"/>
    <w:rsid w:val="001B18AA"/>
    <w:rsid w:val="001B47DB"/>
    <w:rsid w:val="001B6945"/>
    <w:rsid w:val="001B69F7"/>
    <w:rsid w:val="001C2B57"/>
    <w:rsid w:val="001D11B6"/>
    <w:rsid w:val="001D3410"/>
    <w:rsid w:val="001D59C3"/>
    <w:rsid w:val="001E065E"/>
    <w:rsid w:val="001E078A"/>
    <w:rsid w:val="001F22EA"/>
    <w:rsid w:val="001F4323"/>
    <w:rsid w:val="001F4CF1"/>
    <w:rsid w:val="001F4D0D"/>
    <w:rsid w:val="0020250A"/>
    <w:rsid w:val="002036EE"/>
    <w:rsid w:val="002067DD"/>
    <w:rsid w:val="0021011A"/>
    <w:rsid w:val="0021069D"/>
    <w:rsid w:val="00211397"/>
    <w:rsid w:val="002204CE"/>
    <w:rsid w:val="0022152F"/>
    <w:rsid w:val="002251D6"/>
    <w:rsid w:val="002253DE"/>
    <w:rsid w:val="00225699"/>
    <w:rsid w:val="00227190"/>
    <w:rsid w:val="0023004A"/>
    <w:rsid w:val="00232F2C"/>
    <w:rsid w:val="002419EA"/>
    <w:rsid w:val="002423A9"/>
    <w:rsid w:val="00244737"/>
    <w:rsid w:val="0024769D"/>
    <w:rsid w:val="0025059E"/>
    <w:rsid w:val="00251581"/>
    <w:rsid w:val="002523DD"/>
    <w:rsid w:val="00253E31"/>
    <w:rsid w:val="002570E2"/>
    <w:rsid w:val="0026227F"/>
    <w:rsid w:val="00264F50"/>
    <w:rsid w:val="002679D3"/>
    <w:rsid w:val="0027423B"/>
    <w:rsid w:val="002815C5"/>
    <w:rsid w:val="002821BB"/>
    <w:rsid w:val="0028448F"/>
    <w:rsid w:val="00293BCE"/>
    <w:rsid w:val="00295437"/>
    <w:rsid w:val="00295553"/>
    <w:rsid w:val="00297184"/>
    <w:rsid w:val="002973BA"/>
    <w:rsid w:val="002A0689"/>
    <w:rsid w:val="002A194D"/>
    <w:rsid w:val="002A38EF"/>
    <w:rsid w:val="002A646D"/>
    <w:rsid w:val="002B40BD"/>
    <w:rsid w:val="002B5231"/>
    <w:rsid w:val="002B6A44"/>
    <w:rsid w:val="002B78C2"/>
    <w:rsid w:val="002C09CD"/>
    <w:rsid w:val="002C10CE"/>
    <w:rsid w:val="002C74AD"/>
    <w:rsid w:val="002D1385"/>
    <w:rsid w:val="002E098F"/>
    <w:rsid w:val="002F393E"/>
    <w:rsid w:val="002F4AD5"/>
    <w:rsid w:val="0030593C"/>
    <w:rsid w:val="00307FAD"/>
    <w:rsid w:val="0031323D"/>
    <w:rsid w:val="00317A2C"/>
    <w:rsid w:val="00320809"/>
    <w:rsid w:val="0033117D"/>
    <w:rsid w:val="00336159"/>
    <w:rsid w:val="00345F3B"/>
    <w:rsid w:val="00350900"/>
    <w:rsid w:val="00350AE1"/>
    <w:rsid w:val="003511BB"/>
    <w:rsid w:val="00351B75"/>
    <w:rsid w:val="00353C52"/>
    <w:rsid w:val="003576B1"/>
    <w:rsid w:val="00367D8E"/>
    <w:rsid w:val="0037032C"/>
    <w:rsid w:val="00370AB9"/>
    <w:rsid w:val="0037168A"/>
    <w:rsid w:val="00373335"/>
    <w:rsid w:val="00376323"/>
    <w:rsid w:val="003770F1"/>
    <w:rsid w:val="00377128"/>
    <w:rsid w:val="00381CE3"/>
    <w:rsid w:val="003857C2"/>
    <w:rsid w:val="0038769A"/>
    <w:rsid w:val="00390F24"/>
    <w:rsid w:val="003943C1"/>
    <w:rsid w:val="003964D2"/>
    <w:rsid w:val="00396509"/>
    <w:rsid w:val="00396DA0"/>
    <w:rsid w:val="00396E48"/>
    <w:rsid w:val="003A278D"/>
    <w:rsid w:val="003B2599"/>
    <w:rsid w:val="003B36AD"/>
    <w:rsid w:val="003B3715"/>
    <w:rsid w:val="003B7D7A"/>
    <w:rsid w:val="003C1B54"/>
    <w:rsid w:val="003D0921"/>
    <w:rsid w:val="003D1231"/>
    <w:rsid w:val="003D7206"/>
    <w:rsid w:val="003E008A"/>
    <w:rsid w:val="003E76B1"/>
    <w:rsid w:val="003F2288"/>
    <w:rsid w:val="003F44F6"/>
    <w:rsid w:val="003F5724"/>
    <w:rsid w:val="0040444C"/>
    <w:rsid w:val="0040641B"/>
    <w:rsid w:val="004072C8"/>
    <w:rsid w:val="00415816"/>
    <w:rsid w:val="00422B38"/>
    <w:rsid w:val="00426583"/>
    <w:rsid w:val="0043150D"/>
    <w:rsid w:val="00434FC9"/>
    <w:rsid w:val="0044095F"/>
    <w:rsid w:val="00442BA3"/>
    <w:rsid w:val="00452B39"/>
    <w:rsid w:val="0047529C"/>
    <w:rsid w:val="00477065"/>
    <w:rsid w:val="004774DE"/>
    <w:rsid w:val="00480119"/>
    <w:rsid w:val="0048152F"/>
    <w:rsid w:val="00485989"/>
    <w:rsid w:val="00490C02"/>
    <w:rsid w:val="00490E4F"/>
    <w:rsid w:val="004B5CC6"/>
    <w:rsid w:val="004B6413"/>
    <w:rsid w:val="004B698E"/>
    <w:rsid w:val="004B7EA4"/>
    <w:rsid w:val="004C0A66"/>
    <w:rsid w:val="004D079C"/>
    <w:rsid w:val="004D693D"/>
    <w:rsid w:val="004F0750"/>
    <w:rsid w:val="004F0AA4"/>
    <w:rsid w:val="004F14F6"/>
    <w:rsid w:val="004F15C5"/>
    <w:rsid w:val="004F1DBB"/>
    <w:rsid w:val="004F2F50"/>
    <w:rsid w:val="005016A8"/>
    <w:rsid w:val="00512BA3"/>
    <w:rsid w:val="00513DCB"/>
    <w:rsid w:val="0051616E"/>
    <w:rsid w:val="005176A4"/>
    <w:rsid w:val="00524AC3"/>
    <w:rsid w:val="005258E1"/>
    <w:rsid w:val="0053080E"/>
    <w:rsid w:val="00530951"/>
    <w:rsid w:val="00531F12"/>
    <w:rsid w:val="00532FD0"/>
    <w:rsid w:val="0053424E"/>
    <w:rsid w:val="005417F5"/>
    <w:rsid w:val="00543641"/>
    <w:rsid w:val="0054451F"/>
    <w:rsid w:val="00545CA5"/>
    <w:rsid w:val="00547E30"/>
    <w:rsid w:val="0055618D"/>
    <w:rsid w:val="00556EE3"/>
    <w:rsid w:val="0056144B"/>
    <w:rsid w:val="005661DD"/>
    <w:rsid w:val="0058272C"/>
    <w:rsid w:val="00584718"/>
    <w:rsid w:val="00585E1C"/>
    <w:rsid w:val="00587FE4"/>
    <w:rsid w:val="00591B7E"/>
    <w:rsid w:val="00591FCA"/>
    <w:rsid w:val="00593994"/>
    <w:rsid w:val="005A376F"/>
    <w:rsid w:val="005A3AE9"/>
    <w:rsid w:val="005A5DC6"/>
    <w:rsid w:val="005A6DD9"/>
    <w:rsid w:val="005A74C5"/>
    <w:rsid w:val="005B2910"/>
    <w:rsid w:val="005B43DA"/>
    <w:rsid w:val="005B45E6"/>
    <w:rsid w:val="005B5CE4"/>
    <w:rsid w:val="005B6B21"/>
    <w:rsid w:val="005C0B55"/>
    <w:rsid w:val="005C488A"/>
    <w:rsid w:val="005D16B7"/>
    <w:rsid w:val="005D32E6"/>
    <w:rsid w:val="005D7DF5"/>
    <w:rsid w:val="005E3885"/>
    <w:rsid w:val="005E4BFB"/>
    <w:rsid w:val="005F1BF7"/>
    <w:rsid w:val="005F4220"/>
    <w:rsid w:val="005F74CF"/>
    <w:rsid w:val="00600DD3"/>
    <w:rsid w:val="00604FC5"/>
    <w:rsid w:val="00605894"/>
    <w:rsid w:val="006131DE"/>
    <w:rsid w:val="00615760"/>
    <w:rsid w:val="00621A32"/>
    <w:rsid w:val="006245B0"/>
    <w:rsid w:val="0062551F"/>
    <w:rsid w:val="00626783"/>
    <w:rsid w:val="00630238"/>
    <w:rsid w:val="006407E0"/>
    <w:rsid w:val="0064400F"/>
    <w:rsid w:val="00644E60"/>
    <w:rsid w:val="00650C77"/>
    <w:rsid w:val="00652947"/>
    <w:rsid w:val="006553A7"/>
    <w:rsid w:val="006565BA"/>
    <w:rsid w:val="00656B88"/>
    <w:rsid w:val="00661ABD"/>
    <w:rsid w:val="0067132E"/>
    <w:rsid w:val="006724CE"/>
    <w:rsid w:val="006726AB"/>
    <w:rsid w:val="0067294D"/>
    <w:rsid w:val="00672B22"/>
    <w:rsid w:val="00674027"/>
    <w:rsid w:val="0068204F"/>
    <w:rsid w:val="0068341B"/>
    <w:rsid w:val="006955DD"/>
    <w:rsid w:val="006963BE"/>
    <w:rsid w:val="006A0120"/>
    <w:rsid w:val="006A01B4"/>
    <w:rsid w:val="006A2135"/>
    <w:rsid w:val="006A6648"/>
    <w:rsid w:val="006A6DCD"/>
    <w:rsid w:val="006A7F0D"/>
    <w:rsid w:val="006B2922"/>
    <w:rsid w:val="006C3DC5"/>
    <w:rsid w:val="006C407A"/>
    <w:rsid w:val="006C5165"/>
    <w:rsid w:val="006C5E2A"/>
    <w:rsid w:val="006D2629"/>
    <w:rsid w:val="006D3053"/>
    <w:rsid w:val="006D3AD9"/>
    <w:rsid w:val="006D5B99"/>
    <w:rsid w:val="006E3628"/>
    <w:rsid w:val="006E5091"/>
    <w:rsid w:val="006E78A0"/>
    <w:rsid w:val="006F6993"/>
    <w:rsid w:val="00702983"/>
    <w:rsid w:val="00710880"/>
    <w:rsid w:val="00717639"/>
    <w:rsid w:val="007220FE"/>
    <w:rsid w:val="00723FDA"/>
    <w:rsid w:val="007303AD"/>
    <w:rsid w:val="00730D18"/>
    <w:rsid w:val="007352DF"/>
    <w:rsid w:val="0073582E"/>
    <w:rsid w:val="00735E48"/>
    <w:rsid w:val="00740BEA"/>
    <w:rsid w:val="00742196"/>
    <w:rsid w:val="00742AEE"/>
    <w:rsid w:val="007446F7"/>
    <w:rsid w:val="00747821"/>
    <w:rsid w:val="00751530"/>
    <w:rsid w:val="007612F0"/>
    <w:rsid w:val="0076219D"/>
    <w:rsid w:val="00763665"/>
    <w:rsid w:val="00765657"/>
    <w:rsid w:val="007657C7"/>
    <w:rsid w:val="00765DF0"/>
    <w:rsid w:val="007802A6"/>
    <w:rsid w:val="00790743"/>
    <w:rsid w:val="00794C76"/>
    <w:rsid w:val="00797AD0"/>
    <w:rsid w:val="007A01D5"/>
    <w:rsid w:val="007A32D0"/>
    <w:rsid w:val="007A6B3B"/>
    <w:rsid w:val="007A79E7"/>
    <w:rsid w:val="007B1A4A"/>
    <w:rsid w:val="007B215F"/>
    <w:rsid w:val="007B274E"/>
    <w:rsid w:val="007B4F65"/>
    <w:rsid w:val="007B6EE3"/>
    <w:rsid w:val="007C3C37"/>
    <w:rsid w:val="007C5835"/>
    <w:rsid w:val="007D2B76"/>
    <w:rsid w:val="007D34C0"/>
    <w:rsid w:val="007D3B0F"/>
    <w:rsid w:val="007D5B24"/>
    <w:rsid w:val="007E705D"/>
    <w:rsid w:val="008006C9"/>
    <w:rsid w:val="00813C19"/>
    <w:rsid w:val="00815EB0"/>
    <w:rsid w:val="00816DCF"/>
    <w:rsid w:val="0082482E"/>
    <w:rsid w:val="00826474"/>
    <w:rsid w:val="0083011A"/>
    <w:rsid w:val="008423C5"/>
    <w:rsid w:val="0084429E"/>
    <w:rsid w:val="0085006B"/>
    <w:rsid w:val="00861427"/>
    <w:rsid w:val="0087573C"/>
    <w:rsid w:val="00876B4D"/>
    <w:rsid w:val="00885517"/>
    <w:rsid w:val="00885605"/>
    <w:rsid w:val="0089154E"/>
    <w:rsid w:val="008951F3"/>
    <w:rsid w:val="00895952"/>
    <w:rsid w:val="0089730F"/>
    <w:rsid w:val="008A16D7"/>
    <w:rsid w:val="008A2E4E"/>
    <w:rsid w:val="008A592A"/>
    <w:rsid w:val="008B2CC9"/>
    <w:rsid w:val="008B3215"/>
    <w:rsid w:val="008B73EF"/>
    <w:rsid w:val="008C65D4"/>
    <w:rsid w:val="008C750A"/>
    <w:rsid w:val="008C7964"/>
    <w:rsid w:val="008C7F57"/>
    <w:rsid w:val="008D0526"/>
    <w:rsid w:val="008D3331"/>
    <w:rsid w:val="008E14A0"/>
    <w:rsid w:val="008E14B4"/>
    <w:rsid w:val="008E1C9D"/>
    <w:rsid w:val="008E1E6C"/>
    <w:rsid w:val="008E2917"/>
    <w:rsid w:val="008F374C"/>
    <w:rsid w:val="00905E4D"/>
    <w:rsid w:val="00910D4B"/>
    <w:rsid w:val="00913ECB"/>
    <w:rsid w:val="009225E5"/>
    <w:rsid w:val="00923DE4"/>
    <w:rsid w:val="00924AAD"/>
    <w:rsid w:val="009333EB"/>
    <w:rsid w:val="009335AB"/>
    <w:rsid w:val="00942B2B"/>
    <w:rsid w:val="009452CE"/>
    <w:rsid w:val="0095093E"/>
    <w:rsid w:val="0095757E"/>
    <w:rsid w:val="009630CD"/>
    <w:rsid w:val="00963CB2"/>
    <w:rsid w:val="009667F7"/>
    <w:rsid w:val="00967EA2"/>
    <w:rsid w:val="00971FA1"/>
    <w:rsid w:val="00976B7B"/>
    <w:rsid w:val="00981667"/>
    <w:rsid w:val="00986D95"/>
    <w:rsid w:val="00991682"/>
    <w:rsid w:val="00993AE0"/>
    <w:rsid w:val="0099540B"/>
    <w:rsid w:val="00997307"/>
    <w:rsid w:val="009A2A0E"/>
    <w:rsid w:val="009A361B"/>
    <w:rsid w:val="009A4AEB"/>
    <w:rsid w:val="009A7B67"/>
    <w:rsid w:val="009B6766"/>
    <w:rsid w:val="009B69EC"/>
    <w:rsid w:val="009B7A21"/>
    <w:rsid w:val="009C495F"/>
    <w:rsid w:val="009D3E2C"/>
    <w:rsid w:val="009E09C2"/>
    <w:rsid w:val="009E6D9D"/>
    <w:rsid w:val="009F160F"/>
    <w:rsid w:val="009F51A9"/>
    <w:rsid w:val="009F704A"/>
    <w:rsid w:val="00A14AB8"/>
    <w:rsid w:val="00A16BB7"/>
    <w:rsid w:val="00A17303"/>
    <w:rsid w:val="00A178C6"/>
    <w:rsid w:val="00A20A42"/>
    <w:rsid w:val="00A269C7"/>
    <w:rsid w:val="00A35212"/>
    <w:rsid w:val="00A42ACE"/>
    <w:rsid w:val="00A4349A"/>
    <w:rsid w:val="00A4511F"/>
    <w:rsid w:val="00A45652"/>
    <w:rsid w:val="00A50B6D"/>
    <w:rsid w:val="00A52E0A"/>
    <w:rsid w:val="00A53FF6"/>
    <w:rsid w:val="00A63AEF"/>
    <w:rsid w:val="00A6772F"/>
    <w:rsid w:val="00A67E63"/>
    <w:rsid w:val="00A67E8B"/>
    <w:rsid w:val="00A73882"/>
    <w:rsid w:val="00A7421C"/>
    <w:rsid w:val="00A74AE3"/>
    <w:rsid w:val="00A85BED"/>
    <w:rsid w:val="00A93D87"/>
    <w:rsid w:val="00A94625"/>
    <w:rsid w:val="00AA4A16"/>
    <w:rsid w:val="00AA7C8C"/>
    <w:rsid w:val="00AB63DA"/>
    <w:rsid w:val="00AC25E9"/>
    <w:rsid w:val="00AC369E"/>
    <w:rsid w:val="00AC60EF"/>
    <w:rsid w:val="00AC7E35"/>
    <w:rsid w:val="00AD03A7"/>
    <w:rsid w:val="00AD0681"/>
    <w:rsid w:val="00AD5215"/>
    <w:rsid w:val="00AD5EF4"/>
    <w:rsid w:val="00AD63B1"/>
    <w:rsid w:val="00AF43C0"/>
    <w:rsid w:val="00B009AA"/>
    <w:rsid w:val="00B061A2"/>
    <w:rsid w:val="00B10E3A"/>
    <w:rsid w:val="00B1275C"/>
    <w:rsid w:val="00B1276A"/>
    <w:rsid w:val="00B15F39"/>
    <w:rsid w:val="00B21AD6"/>
    <w:rsid w:val="00B22220"/>
    <w:rsid w:val="00B22929"/>
    <w:rsid w:val="00B22F48"/>
    <w:rsid w:val="00B45707"/>
    <w:rsid w:val="00B4690B"/>
    <w:rsid w:val="00B47276"/>
    <w:rsid w:val="00B5071A"/>
    <w:rsid w:val="00B548D1"/>
    <w:rsid w:val="00B54C09"/>
    <w:rsid w:val="00B608D2"/>
    <w:rsid w:val="00B6488F"/>
    <w:rsid w:val="00B70144"/>
    <w:rsid w:val="00B708DD"/>
    <w:rsid w:val="00B7098E"/>
    <w:rsid w:val="00B716ED"/>
    <w:rsid w:val="00B72222"/>
    <w:rsid w:val="00B72E55"/>
    <w:rsid w:val="00B73821"/>
    <w:rsid w:val="00B74646"/>
    <w:rsid w:val="00B81E02"/>
    <w:rsid w:val="00B87FD9"/>
    <w:rsid w:val="00B90743"/>
    <w:rsid w:val="00B90CBF"/>
    <w:rsid w:val="00B90E9B"/>
    <w:rsid w:val="00B9182A"/>
    <w:rsid w:val="00BA0304"/>
    <w:rsid w:val="00BA1EF3"/>
    <w:rsid w:val="00BA26A6"/>
    <w:rsid w:val="00BA2EB1"/>
    <w:rsid w:val="00BA4E58"/>
    <w:rsid w:val="00BB40B4"/>
    <w:rsid w:val="00BB56FE"/>
    <w:rsid w:val="00BB59AB"/>
    <w:rsid w:val="00BC1A2B"/>
    <w:rsid w:val="00BD05B2"/>
    <w:rsid w:val="00BD0DE6"/>
    <w:rsid w:val="00BE0726"/>
    <w:rsid w:val="00BE530C"/>
    <w:rsid w:val="00BE55E8"/>
    <w:rsid w:val="00BF1718"/>
    <w:rsid w:val="00BF2085"/>
    <w:rsid w:val="00BF4F4A"/>
    <w:rsid w:val="00BF724D"/>
    <w:rsid w:val="00C076FC"/>
    <w:rsid w:val="00C143C8"/>
    <w:rsid w:val="00C1465C"/>
    <w:rsid w:val="00C16728"/>
    <w:rsid w:val="00C2259A"/>
    <w:rsid w:val="00C25187"/>
    <w:rsid w:val="00C30116"/>
    <w:rsid w:val="00C33113"/>
    <w:rsid w:val="00C41437"/>
    <w:rsid w:val="00C41FA3"/>
    <w:rsid w:val="00C537FC"/>
    <w:rsid w:val="00C53A3C"/>
    <w:rsid w:val="00C54F32"/>
    <w:rsid w:val="00C63673"/>
    <w:rsid w:val="00C642F5"/>
    <w:rsid w:val="00C71EC3"/>
    <w:rsid w:val="00C74392"/>
    <w:rsid w:val="00C74766"/>
    <w:rsid w:val="00C75350"/>
    <w:rsid w:val="00C7615B"/>
    <w:rsid w:val="00C764D3"/>
    <w:rsid w:val="00C811F8"/>
    <w:rsid w:val="00C82642"/>
    <w:rsid w:val="00C85AFD"/>
    <w:rsid w:val="00C94444"/>
    <w:rsid w:val="00C97309"/>
    <w:rsid w:val="00C97BB4"/>
    <w:rsid w:val="00CA50F7"/>
    <w:rsid w:val="00CA63AE"/>
    <w:rsid w:val="00CA7F47"/>
    <w:rsid w:val="00CB239D"/>
    <w:rsid w:val="00CC0D0E"/>
    <w:rsid w:val="00CC1925"/>
    <w:rsid w:val="00CC58D3"/>
    <w:rsid w:val="00CC7880"/>
    <w:rsid w:val="00CD1CF7"/>
    <w:rsid w:val="00CD3F46"/>
    <w:rsid w:val="00CE51C1"/>
    <w:rsid w:val="00CF3975"/>
    <w:rsid w:val="00D03543"/>
    <w:rsid w:val="00D041A3"/>
    <w:rsid w:val="00D066AF"/>
    <w:rsid w:val="00D10071"/>
    <w:rsid w:val="00D14060"/>
    <w:rsid w:val="00D15919"/>
    <w:rsid w:val="00D164B7"/>
    <w:rsid w:val="00D20EBD"/>
    <w:rsid w:val="00D2193D"/>
    <w:rsid w:val="00D22102"/>
    <w:rsid w:val="00D235A3"/>
    <w:rsid w:val="00D2639B"/>
    <w:rsid w:val="00D26D6E"/>
    <w:rsid w:val="00D31646"/>
    <w:rsid w:val="00D31F80"/>
    <w:rsid w:val="00D32EB6"/>
    <w:rsid w:val="00D35C8D"/>
    <w:rsid w:val="00D4392F"/>
    <w:rsid w:val="00D44F74"/>
    <w:rsid w:val="00D467A6"/>
    <w:rsid w:val="00D46CEE"/>
    <w:rsid w:val="00D46FE9"/>
    <w:rsid w:val="00D51A9D"/>
    <w:rsid w:val="00D53ADB"/>
    <w:rsid w:val="00D54440"/>
    <w:rsid w:val="00D5787D"/>
    <w:rsid w:val="00D60AEE"/>
    <w:rsid w:val="00D60F12"/>
    <w:rsid w:val="00D61BD8"/>
    <w:rsid w:val="00D63E06"/>
    <w:rsid w:val="00D650A7"/>
    <w:rsid w:val="00D76766"/>
    <w:rsid w:val="00D80974"/>
    <w:rsid w:val="00D8464A"/>
    <w:rsid w:val="00D86B18"/>
    <w:rsid w:val="00D96B4C"/>
    <w:rsid w:val="00DA186A"/>
    <w:rsid w:val="00DA1913"/>
    <w:rsid w:val="00DA4BD7"/>
    <w:rsid w:val="00DA6C16"/>
    <w:rsid w:val="00DA79CE"/>
    <w:rsid w:val="00DB3DCE"/>
    <w:rsid w:val="00DB4D13"/>
    <w:rsid w:val="00DC756C"/>
    <w:rsid w:val="00DD7B0F"/>
    <w:rsid w:val="00DE76A2"/>
    <w:rsid w:val="00DF0974"/>
    <w:rsid w:val="00DF7DDC"/>
    <w:rsid w:val="00E00325"/>
    <w:rsid w:val="00E00E5C"/>
    <w:rsid w:val="00E06859"/>
    <w:rsid w:val="00E07DDA"/>
    <w:rsid w:val="00E118AA"/>
    <w:rsid w:val="00E137A0"/>
    <w:rsid w:val="00E14099"/>
    <w:rsid w:val="00E15A58"/>
    <w:rsid w:val="00E171D7"/>
    <w:rsid w:val="00E20C2E"/>
    <w:rsid w:val="00E2220D"/>
    <w:rsid w:val="00E26B4A"/>
    <w:rsid w:val="00E274DE"/>
    <w:rsid w:val="00E3154F"/>
    <w:rsid w:val="00E32E68"/>
    <w:rsid w:val="00E347AC"/>
    <w:rsid w:val="00E35144"/>
    <w:rsid w:val="00E35727"/>
    <w:rsid w:val="00E36D9A"/>
    <w:rsid w:val="00E41742"/>
    <w:rsid w:val="00E43827"/>
    <w:rsid w:val="00E5727B"/>
    <w:rsid w:val="00E64BDE"/>
    <w:rsid w:val="00E709E2"/>
    <w:rsid w:val="00E72037"/>
    <w:rsid w:val="00E74E8F"/>
    <w:rsid w:val="00E75092"/>
    <w:rsid w:val="00E765A6"/>
    <w:rsid w:val="00E81A39"/>
    <w:rsid w:val="00E8777F"/>
    <w:rsid w:val="00EA256F"/>
    <w:rsid w:val="00EA590B"/>
    <w:rsid w:val="00EA5CC1"/>
    <w:rsid w:val="00EA6922"/>
    <w:rsid w:val="00EA778E"/>
    <w:rsid w:val="00EB07D3"/>
    <w:rsid w:val="00EC3486"/>
    <w:rsid w:val="00EC4D58"/>
    <w:rsid w:val="00EC5035"/>
    <w:rsid w:val="00EE5EEE"/>
    <w:rsid w:val="00EF1881"/>
    <w:rsid w:val="00EF2F33"/>
    <w:rsid w:val="00F0305B"/>
    <w:rsid w:val="00F05CC9"/>
    <w:rsid w:val="00F06B3E"/>
    <w:rsid w:val="00F12876"/>
    <w:rsid w:val="00F13C04"/>
    <w:rsid w:val="00F20234"/>
    <w:rsid w:val="00F215F6"/>
    <w:rsid w:val="00F21833"/>
    <w:rsid w:val="00F23BFB"/>
    <w:rsid w:val="00F256B6"/>
    <w:rsid w:val="00F261C4"/>
    <w:rsid w:val="00F273E5"/>
    <w:rsid w:val="00F31A09"/>
    <w:rsid w:val="00F3357A"/>
    <w:rsid w:val="00F35B24"/>
    <w:rsid w:val="00F366B8"/>
    <w:rsid w:val="00F37FB9"/>
    <w:rsid w:val="00F423B5"/>
    <w:rsid w:val="00F4677C"/>
    <w:rsid w:val="00F5317A"/>
    <w:rsid w:val="00F534B1"/>
    <w:rsid w:val="00F56AF4"/>
    <w:rsid w:val="00F62F37"/>
    <w:rsid w:val="00F63B4A"/>
    <w:rsid w:val="00F678D1"/>
    <w:rsid w:val="00F72D8F"/>
    <w:rsid w:val="00F7495F"/>
    <w:rsid w:val="00F77768"/>
    <w:rsid w:val="00F77C33"/>
    <w:rsid w:val="00F816E3"/>
    <w:rsid w:val="00F822D6"/>
    <w:rsid w:val="00F84AB2"/>
    <w:rsid w:val="00F87651"/>
    <w:rsid w:val="00F916A8"/>
    <w:rsid w:val="00F92620"/>
    <w:rsid w:val="00FA3E74"/>
    <w:rsid w:val="00FA4F5E"/>
    <w:rsid w:val="00FC090F"/>
    <w:rsid w:val="00FC3362"/>
    <w:rsid w:val="00FC57D3"/>
    <w:rsid w:val="00FC5EE8"/>
    <w:rsid w:val="00FC6438"/>
    <w:rsid w:val="00FC7174"/>
    <w:rsid w:val="00FC7C25"/>
    <w:rsid w:val="00FD05D8"/>
    <w:rsid w:val="00FD26BE"/>
    <w:rsid w:val="00FD3EDF"/>
    <w:rsid w:val="00FD451A"/>
    <w:rsid w:val="00FD735B"/>
    <w:rsid w:val="00FF3AB4"/>
    <w:rsid w:val="00FF414C"/>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 w:type="paragraph" w:customStyle="1" w:styleId="paragraph">
    <w:name w:val="paragraph"/>
    <w:basedOn w:val="Normal"/>
    <w:rsid w:val="00D80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0974"/>
  </w:style>
  <w:style w:type="character" w:customStyle="1" w:styleId="eop">
    <w:name w:val="eop"/>
    <w:basedOn w:val="DefaultParagraphFont"/>
    <w:rsid w:val="00D80974"/>
  </w:style>
  <w:style w:type="character" w:customStyle="1" w:styleId="UnresolvedMention1">
    <w:name w:val="Unresolved Mention1"/>
    <w:basedOn w:val="DefaultParagraphFont"/>
    <w:uiPriority w:val="99"/>
    <w:semiHidden/>
    <w:unhideWhenUsed/>
    <w:rsid w:val="005417F5"/>
    <w:rPr>
      <w:color w:val="605E5C"/>
      <w:shd w:val="clear" w:color="auto" w:fill="E1DFDD"/>
    </w:rPr>
  </w:style>
  <w:style w:type="paragraph" w:styleId="NormalWeb">
    <w:name w:val="Normal (Web)"/>
    <w:basedOn w:val="Normal"/>
    <w:uiPriority w:val="99"/>
    <w:semiHidden/>
    <w:unhideWhenUsed/>
    <w:rsid w:val="0025158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24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470">
      <w:bodyDiv w:val="1"/>
      <w:marLeft w:val="0"/>
      <w:marRight w:val="0"/>
      <w:marTop w:val="0"/>
      <w:marBottom w:val="0"/>
      <w:divBdr>
        <w:top w:val="none" w:sz="0" w:space="0" w:color="auto"/>
        <w:left w:val="none" w:sz="0" w:space="0" w:color="auto"/>
        <w:bottom w:val="none" w:sz="0" w:space="0" w:color="auto"/>
        <w:right w:val="none" w:sz="0" w:space="0" w:color="auto"/>
      </w:divBdr>
    </w:div>
    <w:div w:id="136454792">
      <w:bodyDiv w:val="1"/>
      <w:marLeft w:val="0"/>
      <w:marRight w:val="0"/>
      <w:marTop w:val="0"/>
      <w:marBottom w:val="0"/>
      <w:divBdr>
        <w:top w:val="none" w:sz="0" w:space="0" w:color="auto"/>
        <w:left w:val="none" w:sz="0" w:space="0" w:color="auto"/>
        <w:bottom w:val="none" w:sz="0" w:space="0" w:color="auto"/>
        <w:right w:val="none" w:sz="0" w:space="0" w:color="auto"/>
      </w:divBdr>
      <w:divsChild>
        <w:div w:id="1205287278">
          <w:marLeft w:val="0"/>
          <w:marRight w:val="0"/>
          <w:marTop w:val="0"/>
          <w:marBottom w:val="0"/>
          <w:divBdr>
            <w:top w:val="none" w:sz="0" w:space="0" w:color="auto"/>
            <w:left w:val="none" w:sz="0" w:space="0" w:color="auto"/>
            <w:bottom w:val="none" w:sz="0" w:space="0" w:color="auto"/>
            <w:right w:val="none" w:sz="0" w:space="0" w:color="auto"/>
          </w:divBdr>
        </w:div>
        <w:div w:id="1057821729">
          <w:marLeft w:val="0"/>
          <w:marRight w:val="0"/>
          <w:marTop w:val="0"/>
          <w:marBottom w:val="0"/>
          <w:divBdr>
            <w:top w:val="none" w:sz="0" w:space="0" w:color="auto"/>
            <w:left w:val="none" w:sz="0" w:space="0" w:color="auto"/>
            <w:bottom w:val="none" w:sz="0" w:space="0" w:color="auto"/>
            <w:right w:val="none" w:sz="0" w:space="0" w:color="auto"/>
          </w:divBdr>
        </w:div>
        <w:div w:id="1118060964">
          <w:marLeft w:val="0"/>
          <w:marRight w:val="0"/>
          <w:marTop w:val="0"/>
          <w:marBottom w:val="0"/>
          <w:divBdr>
            <w:top w:val="none" w:sz="0" w:space="0" w:color="auto"/>
            <w:left w:val="none" w:sz="0" w:space="0" w:color="auto"/>
            <w:bottom w:val="none" w:sz="0" w:space="0" w:color="auto"/>
            <w:right w:val="none" w:sz="0" w:space="0" w:color="auto"/>
          </w:divBdr>
        </w:div>
        <w:div w:id="1272859629">
          <w:marLeft w:val="0"/>
          <w:marRight w:val="0"/>
          <w:marTop w:val="0"/>
          <w:marBottom w:val="0"/>
          <w:divBdr>
            <w:top w:val="none" w:sz="0" w:space="0" w:color="auto"/>
            <w:left w:val="none" w:sz="0" w:space="0" w:color="auto"/>
            <w:bottom w:val="none" w:sz="0" w:space="0" w:color="auto"/>
            <w:right w:val="none" w:sz="0" w:space="0" w:color="auto"/>
          </w:divBdr>
        </w:div>
        <w:div w:id="1541354466">
          <w:marLeft w:val="0"/>
          <w:marRight w:val="0"/>
          <w:marTop w:val="0"/>
          <w:marBottom w:val="0"/>
          <w:divBdr>
            <w:top w:val="none" w:sz="0" w:space="0" w:color="auto"/>
            <w:left w:val="none" w:sz="0" w:space="0" w:color="auto"/>
            <w:bottom w:val="none" w:sz="0" w:space="0" w:color="auto"/>
            <w:right w:val="none" w:sz="0" w:space="0" w:color="auto"/>
          </w:divBdr>
        </w:div>
        <w:div w:id="1939554502">
          <w:marLeft w:val="0"/>
          <w:marRight w:val="0"/>
          <w:marTop w:val="0"/>
          <w:marBottom w:val="0"/>
          <w:divBdr>
            <w:top w:val="none" w:sz="0" w:space="0" w:color="auto"/>
            <w:left w:val="none" w:sz="0" w:space="0" w:color="auto"/>
            <w:bottom w:val="none" w:sz="0" w:space="0" w:color="auto"/>
            <w:right w:val="none" w:sz="0" w:space="0" w:color="auto"/>
          </w:divBdr>
        </w:div>
        <w:div w:id="34431961">
          <w:marLeft w:val="0"/>
          <w:marRight w:val="0"/>
          <w:marTop w:val="0"/>
          <w:marBottom w:val="0"/>
          <w:divBdr>
            <w:top w:val="none" w:sz="0" w:space="0" w:color="auto"/>
            <w:left w:val="none" w:sz="0" w:space="0" w:color="auto"/>
            <w:bottom w:val="none" w:sz="0" w:space="0" w:color="auto"/>
            <w:right w:val="none" w:sz="0" w:space="0" w:color="auto"/>
          </w:divBdr>
        </w:div>
        <w:div w:id="419838275">
          <w:marLeft w:val="0"/>
          <w:marRight w:val="0"/>
          <w:marTop w:val="0"/>
          <w:marBottom w:val="0"/>
          <w:divBdr>
            <w:top w:val="none" w:sz="0" w:space="0" w:color="auto"/>
            <w:left w:val="none" w:sz="0" w:space="0" w:color="auto"/>
            <w:bottom w:val="none" w:sz="0" w:space="0" w:color="auto"/>
            <w:right w:val="none" w:sz="0" w:space="0" w:color="auto"/>
          </w:divBdr>
        </w:div>
        <w:div w:id="121194096">
          <w:marLeft w:val="0"/>
          <w:marRight w:val="0"/>
          <w:marTop w:val="0"/>
          <w:marBottom w:val="0"/>
          <w:divBdr>
            <w:top w:val="none" w:sz="0" w:space="0" w:color="auto"/>
            <w:left w:val="none" w:sz="0" w:space="0" w:color="auto"/>
            <w:bottom w:val="none" w:sz="0" w:space="0" w:color="auto"/>
            <w:right w:val="none" w:sz="0" w:space="0" w:color="auto"/>
          </w:divBdr>
        </w:div>
        <w:div w:id="1265378811">
          <w:marLeft w:val="0"/>
          <w:marRight w:val="0"/>
          <w:marTop w:val="0"/>
          <w:marBottom w:val="0"/>
          <w:divBdr>
            <w:top w:val="none" w:sz="0" w:space="0" w:color="auto"/>
            <w:left w:val="none" w:sz="0" w:space="0" w:color="auto"/>
            <w:bottom w:val="none" w:sz="0" w:space="0" w:color="auto"/>
            <w:right w:val="none" w:sz="0" w:space="0" w:color="auto"/>
          </w:divBdr>
        </w:div>
        <w:div w:id="374080384">
          <w:marLeft w:val="0"/>
          <w:marRight w:val="0"/>
          <w:marTop w:val="0"/>
          <w:marBottom w:val="0"/>
          <w:divBdr>
            <w:top w:val="none" w:sz="0" w:space="0" w:color="auto"/>
            <w:left w:val="none" w:sz="0" w:space="0" w:color="auto"/>
            <w:bottom w:val="none" w:sz="0" w:space="0" w:color="auto"/>
            <w:right w:val="none" w:sz="0" w:space="0" w:color="auto"/>
          </w:divBdr>
        </w:div>
        <w:div w:id="1575044999">
          <w:marLeft w:val="0"/>
          <w:marRight w:val="0"/>
          <w:marTop w:val="0"/>
          <w:marBottom w:val="0"/>
          <w:divBdr>
            <w:top w:val="none" w:sz="0" w:space="0" w:color="auto"/>
            <w:left w:val="none" w:sz="0" w:space="0" w:color="auto"/>
            <w:bottom w:val="none" w:sz="0" w:space="0" w:color="auto"/>
            <w:right w:val="none" w:sz="0" w:space="0" w:color="auto"/>
          </w:divBdr>
        </w:div>
        <w:div w:id="464087476">
          <w:marLeft w:val="0"/>
          <w:marRight w:val="0"/>
          <w:marTop w:val="0"/>
          <w:marBottom w:val="0"/>
          <w:divBdr>
            <w:top w:val="none" w:sz="0" w:space="0" w:color="auto"/>
            <w:left w:val="none" w:sz="0" w:space="0" w:color="auto"/>
            <w:bottom w:val="none" w:sz="0" w:space="0" w:color="auto"/>
            <w:right w:val="none" w:sz="0" w:space="0" w:color="auto"/>
          </w:divBdr>
        </w:div>
        <w:div w:id="1276518324">
          <w:marLeft w:val="0"/>
          <w:marRight w:val="0"/>
          <w:marTop w:val="0"/>
          <w:marBottom w:val="0"/>
          <w:divBdr>
            <w:top w:val="none" w:sz="0" w:space="0" w:color="auto"/>
            <w:left w:val="none" w:sz="0" w:space="0" w:color="auto"/>
            <w:bottom w:val="none" w:sz="0" w:space="0" w:color="auto"/>
            <w:right w:val="none" w:sz="0" w:space="0" w:color="auto"/>
          </w:divBdr>
        </w:div>
        <w:div w:id="999036855">
          <w:marLeft w:val="0"/>
          <w:marRight w:val="0"/>
          <w:marTop w:val="0"/>
          <w:marBottom w:val="0"/>
          <w:divBdr>
            <w:top w:val="none" w:sz="0" w:space="0" w:color="auto"/>
            <w:left w:val="none" w:sz="0" w:space="0" w:color="auto"/>
            <w:bottom w:val="none" w:sz="0" w:space="0" w:color="auto"/>
            <w:right w:val="none" w:sz="0" w:space="0" w:color="auto"/>
          </w:divBdr>
        </w:div>
        <w:div w:id="1636527709">
          <w:marLeft w:val="0"/>
          <w:marRight w:val="0"/>
          <w:marTop w:val="0"/>
          <w:marBottom w:val="0"/>
          <w:divBdr>
            <w:top w:val="none" w:sz="0" w:space="0" w:color="auto"/>
            <w:left w:val="none" w:sz="0" w:space="0" w:color="auto"/>
            <w:bottom w:val="none" w:sz="0" w:space="0" w:color="auto"/>
            <w:right w:val="none" w:sz="0" w:space="0" w:color="auto"/>
          </w:divBdr>
        </w:div>
        <w:div w:id="1321422585">
          <w:marLeft w:val="0"/>
          <w:marRight w:val="0"/>
          <w:marTop w:val="0"/>
          <w:marBottom w:val="0"/>
          <w:divBdr>
            <w:top w:val="none" w:sz="0" w:space="0" w:color="auto"/>
            <w:left w:val="none" w:sz="0" w:space="0" w:color="auto"/>
            <w:bottom w:val="none" w:sz="0" w:space="0" w:color="auto"/>
            <w:right w:val="none" w:sz="0" w:space="0" w:color="auto"/>
          </w:divBdr>
        </w:div>
        <w:div w:id="1440639454">
          <w:marLeft w:val="0"/>
          <w:marRight w:val="0"/>
          <w:marTop w:val="0"/>
          <w:marBottom w:val="0"/>
          <w:divBdr>
            <w:top w:val="none" w:sz="0" w:space="0" w:color="auto"/>
            <w:left w:val="none" w:sz="0" w:space="0" w:color="auto"/>
            <w:bottom w:val="none" w:sz="0" w:space="0" w:color="auto"/>
            <w:right w:val="none" w:sz="0" w:space="0" w:color="auto"/>
          </w:divBdr>
        </w:div>
        <w:div w:id="560217328">
          <w:marLeft w:val="0"/>
          <w:marRight w:val="0"/>
          <w:marTop w:val="0"/>
          <w:marBottom w:val="0"/>
          <w:divBdr>
            <w:top w:val="none" w:sz="0" w:space="0" w:color="auto"/>
            <w:left w:val="none" w:sz="0" w:space="0" w:color="auto"/>
            <w:bottom w:val="none" w:sz="0" w:space="0" w:color="auto"/>
            <w:right w:val="none" w:sz="0" w:space="0" w:color="auto"/>
          </w:divBdr>
        </w:div>
        <w:div w:id="1566529018">
          <w:marLeft w:val="0"/>
          <w:marRight w:val="0"/>
          <w:marTop w:val="0"/>
          <w:marBottom w:val="0"/>
          <w:divBdr>
            <w:top w:val="none" w:sz="0" w:space="0" w:color="auto"/>
            <w:left w:val="none" w:sz="0" w:space="0" w:color="auto"/>
            <w:bottom w:val="none" w:sz="0" w:space="0" w:color="auto"/>
            <w:right w:val="none" w:sz="0" w:space="0" w:color="auto"/>
          </w:divBdr>
        </w:div>
        <w:div w:id="1769961748">
          <w:marLeft w:val="0"/>
          <w:marRight w:val="0"/>
          <w:marTop w:val="0"/>
          <w:marBottom w:val="0"/>
          <w:divBdr>
            <w:top w:val="none" w:sz="0" w:space="0" w:color="auto"/>
            <w:left w:val="none" w:sz="0" w:space="0" w:color="auto"/>
            <w:bottom w:val="none" w:sz="0" w:space="0" w:color="auto"/>
            <w:right w:val="none" w:sz="0" w:space="0" w:color="auto"/>
          </w:divBdr>
        </w:div>
        <w:div w:id="853494563">
          <w:marLeft w:val="0"/>
          <w:marRight w:val="0"/>
          <w:marTop w:val="0"/>
          <w:marBottom w:val="0"/>
          <w:divBdr>
            <w:top w:val="none" w:sz="0" w:space="0" w:color="auto"/>
            <w:left w:val="none" w:sz="0" w:space="0" w:color="auto"/>
            <w:bottom w:val="none" w:sz="0" w:space="0" w:color="auto"/>
            <w:right w:val="none" w:sz="0" w:space="0" w:color="auto"/>
          </w:divBdr>
        </w:div>
        <w:div w:id="1941331025">
          <w:marLeft w:val="0"/>
          <w:marRight w:val="0"/>
          <w:marTop w:val="0"/>
          <w:marBottom w:val="0"/>
          <w:divBdr>
            <w:top w:val="none" w:sz="0" w:space="0" w:color="auto"/>
            <w:left w:val="none" w:sz="0" w:space="0" w:color="auto"/>
            <w:bottom w:val="none" w:sz="0" w:space="0" w:color="auto"/>
            <w:right w:val="none" w:sz="0" w:space="0" w:color="auto"/>
          </w:divBdr>
        </w:div>
        <w:div w:id="966162047">
          <w:marLeft w:val="0"/>
          <w:marRight w:val="0"/>
          <w:marTop w:val="0"/>
          <w:marBottom w:val="0"/>
          <w:divBdr>
            <w:top w:val="none" w:sz="0" w:space="0" w:color="auto"/>
            <w:left w:val="none" w:sz="0" w:space="0" w:color="auto"/>
            <w:bottom w:val="none" w:sz="0" w:space="0" w:color="auto"/>
            <w:right w:val="none" w:sz="0" w:space="0" w:color="auto"/>
          </w:divBdr>
        </w:div>
        <w:div w:id="171457424">
          <w:marLeft w:val="0"/>
          <w:marRight w:val="0"/>
          <w:marTop w:val="0"/>
          <w:marBottom w:val="0"/>
          <w:divBdr>
            <w:top w:val="none" w:sz="0" w:space="0" w:color="auto"/>
            <w:left w:val="none" w:sz="0" w:space="0" w:color="auto"/>
            <w:bottom w:val="none" w:sz="0" w:space="0" w:color="auto"/>
            <w:right w:val="none" w:sz="0" w:space="0" w:color="auto"/>
          </w:divBdr>
        </w:div>
        <w:div w:id="789124976">
          <w:marLeft w:val="0"/>
          <w:marRight w:val="0"/>
          <w:marTop w:val="0"/>
          <w:marBottom w:val="0"/>
          <w:divBdr>
            <w:top w:val="none" w:sz="0" w:space="0" w:color="auto"/>
            <w:left w:val="none" w:sz="0" w:space="0" w:color="auto"/>
            <w:bottom w:val="none" w:sz="0" w:space="0" w:color="auto"/>
            <w:right w:val="none" w:sz="0" w:space="0" w:color="auto"/>
          </w:divBdr>
        </w:div>
        <w:div w:id="1029839041">
          <w:marLeft w:val="0"/>
          <w:marRight w:val="0"/>
          <w:marTop w:val="0"/>
          <w:marBottom w:val="0"/>
          <w:divBdr>
            <w:top w:val="none" w:sz="0" w:space="0" w:color="auto"/>
            <w:left w:val="none" w:sz="0" w:space="0" w:color="auto"/>
            <w:bottom w:val="none" w:sz="0" w:space="0" w:color="auto"/>
            <w:right w:val="none" w:sz="0" w:space="0" w:color="auto"/>
          </w:divBdr>
        </w:div>
        <w:div w:id="569969639">
          <w:marLeft w:val="0"/>
          <w:marRight w:val="0"/>
          <w:marTop w:val="0"/>
          <w:marBottom w:val="0"/>
          <w:divBdr>
            <w:top w:val="none" w:sz="0" w:space="0" w:color="auto"/>
            <w:left w:val="none" w:sz="0" w:space="0" w:color="auto"/>
            <w:bottom w:val="none" w:sz="0" w:space="0" w:color="auto"/>
            <w:right w:val="none" w:sz="0" w:space="0" w:color="auto"/>
          </w:divBdr>
        </w:div>
        <w:div w:id="622687878">
          <w:marLeft w:val="0"/>
          <w:marRight w:val="0"/>
          <w:marTop w:val="0"/>
          <w:marBottom w:val="0"/>
          <w:divBdr>
            <w:top w:val="none" w:sz="0" w:space="0" w:color="auto"/>
            <w:left w:val="none" w:sz="0" w:space="0" w:color="auto"/>
            <w:bottom w:val="none" w:sz="0" w:space="0" w:color="auto"/>
            <w:right w:val="none" w:sz="0" w:space="0" w:color="auto"/>
          </w:divBdr>
        </w:div>
        <w:div w:id="1040208303">
          <w:marLeft w:val="0"/>
          <w:marRight w:val="0"/>
          <w:marTop w:val="0"/>
          <w:marBottom w:val="0"/>
          <w:divBdr>
            <w:top w:val="none" w:sz="0" w:space="0" w:color="auto"/>
            <w:left w:val="none" w:sz="0" w:space="0" w:color="auto"/>
            <w:bottom w:val="none" w:sz="0" w:space="0" w:color="auto"/>
            <w:right w:val="none" w:sz="0" w:space="0" w:color="auto"/>
          </w:divBdr>
        </w:div>
        <w:div w:id="1134176215">
          <w:marLeft w:val="0"/>
          <w:marRight w:val="0"/>
          <w:marTop w:val="0"/>
          <w:marBottom w:val="0"/>
          <w:divBdr>
            <w:top w:val="none" w:sz="0" w:space="0" w:color="auto"/>
            <w:left w:val="none" w:sz="0" w:space="0" w:color="auto"/>
            <w:bottom w:val="none" w:sz="0" w:space="0" w:color="auto"/>
            <w:right w:val="none" w:sz="0" w:space="0" w:color="auto"/>
          </w:divBdr>
        </w:div>
        <w:div w:id="1705671960">
          <w:marLeft w:val="0"/>
          <w:marRight w:val="0"/>
          <w:marTop w:val="0"/>
          <w:marBottom w:val="0"/>
          <w:divBdr>
            <w:top w:val="none" w:sz="0" w:space="0" w:color="auto"/>
            <w:left w:val="none" w:sz="0" w:space="0" w:color="auto"/>
            <w:bottom w:val="none" w:sz="0" w:space="0" w:color="auto"/>
            <w:right w:val="none" w:sz="0" w:space="0" w:color="auto"/>
          </w:divBdr>
        </w:div>
        <w:div w:id="798693491">
          <w:marLeft w:val="0"/>
          <w:marRight w:val="0"/>
          <w:marTop w:val="0"/>
          <w:marBottom w:val="0"/>
          <w:divBdr>
            <w:top w:val="none" w:sz="0" w:space="0" w:color="auto"/>
            <w:left w:val="none" w:sz="0" w:space="0" w:color="auto"/>
            <w:bottom w:val="none" w:sz="0" w:space="0" w:color="auto"/>
            <w:right w:val="none" w:sz="0" w:space="0" w:color="auto"/>
          </w:divBdr>
        </w:div>
      </w:divsChild>
    </w:div>
    <w:div w:id="445277179">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626278886">
      <w:bodyDiv w:val="1"/>
      <w:marLeft w:val="0"/>
      <w:marRight w:val="0"/>
      <w:marTop w:val="0"/>
      <w:marBottom w:val="0"/>
      <w:divBdr>
        <w:top w:val="none" w:sz="0" w:space="0" w:color="auto"/>
        <w:left w:val="none" w:sz="0" w:space="0" w:color="auto"/>
        <w:bottom w:val="none" w:sz="0" w:space="0" w:color="auto"/>
        <w:right w:val="none" w:sz="0" w:space="0" w:color="auto"/>
      </w:divBdr>
    </w:div>
    <w:div w:id="812143574">
      <w:bodyDiv w:val="1"/>
      <w:marLeft w:val="0"/>
      <w:marRight w:val="0"/>
      <w:marTop w:val="0"/>
      <w:marBottom w:val="0"/>
      <w:divBdr>
        <w:top w:val="none" w:sz="0" w:space="0" w:color="auto"/>
        <w:left w:val="none" w:sz="0" w:space="0" w:color="auto"/>
        <w:bottom w:val="none" w:sz="0" w:space="0" w:color="auto"/>
        <w:right w:val="none" w:sz="0" w:space="0" w:color="auto"/>
      </w:divBdr>
    </w:div>
    <w:div w:id="832526242">
      <w:bodyDiv w:val="1"/>
      <w:marLeft w:val="0"/>
      <w:marRight w:val="0"/>
      <w:marTop w:val="0"/>
      <w:marBottom w:val="0"/>
      <w:divBdr>
        <w:top w:val="none" w:sz="0" w:space="0" w:color="auto"/>
        <w:left w:val="none" w:sz="0" w:space="0" w:color="auto"/>
        <w:bottom w:val="none" w:sz="0" w:space="0" w:color="auto"/>
        <w:right w:val="none" w:sz="0" w:space="0" w:color="auto"/>
      </w:divBdr>
    </w:div>
    <w:div w:id="836723601">
      <w:bodyDiv w:val="1"/>
      <w:marLeft w:val="0"/>
      <w:marRight w:val="0"/>
      <w:marTop w:val="0"/>
      <w:marBottom w:val="0"/>
      <w:divBdr>
        <w:top w:val="none" w:sz="0" w:space="0" w:color="auto"/>
        <w:left w:val="none" w:sz="0" w:space="0" w:color="auto"/>
        <w:bottom w:val="none" w:sz="0" w:space="0" w:color="auto"/>
        <w:right w:val="none" w:sz="0" w:space="0" w:color="auto"/>
      </w:divBdr>
    </w:div>
    <w:div w:id="922644416">
      <w:bodyDiv w:val="1"/>
      <w:marLeft w:val="0"/>
      <w:marRight w:val="0"/>
      <w:marTop w:val="0"/>
      <w:marBottom w:val="0"/>
      <w:divBdr>
        <w:top w:val="none" w:sz="0" w:space="0" w:color="auto"/>
        <w:left w:val="none" w:sz="0" w:space="0" w:color="auto"/>
        <w:bottom w:val="none" w:sz="0" w:space="0" w:color="auto"/>
        <w:right w:val="none" w:sz="0" w:space="0" w:color="auto"/>
      </w:divBdr>
    </w:div>
    <w:div w:id="983659661">
      <w:bodyDiv w:val="1"/>
      <w:marLeft w:val="0"/>
      <w:marRight w:val="0"/>
      <w:marTop w:val="0"/>
      <w:marBottom w:val="0"/>
      <w:divBdr>
        <w:top w:val="none" w:sz="0" w:space="0" w:color="auto"/>
        <w:left w:val="none" w:sz="0" w:space="0" w:color="auto"/>
        <w:bottom w:val="none" w:sz="0" w:space="0" w:color="auto"/>
        <w:right w:val="none" w:sz="0" w:space="0" w:color="auto"/>
      </w:divBdr>
    </w:div>
    <w:div w:id="1005591116">
      <w:bodyDiv w:val="1"/>
      <w:marLeft w:val="0"/>
      <w:marRight w:val="0"/>
      <w:marTop w:val="0"/>
      <w:marBottom w:val="0"/>
      <w:divBdr>
        <w:top w:val="none" w:sz="0" w:space="0" w:color="auto"/>
        <w:left w:val="none" w:sz="0" w:space="0" w:color="auto"/>
        <w:bottom w:val="none" w:sz="0" w:space="0" w:color="auto"/>
        <w:right w:val="none" w:sz="0" w:space="0" w:color="auto"/>
      </w:divBdr>
    </w:div>
    <w:div w:id="1050031345">
      <w:bodyDiv w:val="1"/>
      <w:marLeft w:val="0"/>
      <w:marRight w:val="0"/>
      <w:marTop w:val="0"/>
      <w:marBottom w:val="0"/>
      <w:divBdr>
        <w:top w:val="none" w:sz="0" w:space="0" w:color="auto"/>
        <w:left w:val="none" w:sz="0" w:space="0" w:color="auto"/>
        <w:bottom w:val="none" w:sz="0" w:space="0" w:color="auto"/>
        <w:right w:val="none" w:sz="0" w:space="0" w:color="auto"/>
      </w:divBdr>
    </w:div>
    <w:div w:id="1065101192">
      <w:bodyDiv w:val="1"/>
      <w:marLeft w:val="0"/>
      <w:marRight w:val="0"/>
      <w:marTop w:val="0"/>
      <w:marBottom w:val="0"/>
      <w:divBdr>
        <w:top w:val="none" w:sz="0" w:space="0" w:color="auto"/>
        <w:left w:val="none" w:sz="0" w:space="0" w:color="auto"/>
        <w:bottom w:val="none" w:sz="0" w:space="0" w:color="auto"/>
        <w:right w:val="none" w:sz="0" w:space="0" w:color="auto"/>
      </w:divBdr>
    </w:div>
    <w:div w:id="1086456488">
      <w:bodyDiv w:val="1"/>
      <w:marLeft w:val="0"/>
      <w:marRight w:val="0"/>
      <w:marTop w:val="0"/>
      <w:marBottom w:val="0"/>
      <w:divBdr>
        <w:top w:val="none" w:sz="0" w:space="0" w:color="auto"/>
        <w:left w:val="none" w:sz="0" w:space="0" w:color="auto"/>
        <w:bottom w:val="none" w:sz="0" w:space="0" w:color="auto"/>
        <w:right w:val="none" w:sz="0" w:space="0" w:color="auto"/>
      </w:divBdr>
    </w:div>
    <w:div w:id="1153906598">
      <w:bodyDiv w:val="1"/>
      <w:marLeft w:val="0"/>
      <w:marRight w:val="0"/>
      <w:marTop w:val="0"/>
      <w:marBottom w:val="0"/>
      <w:divBdr>
        <w:top w:val="none" w:sz="0" w:space="0" w:color="auto"/>
        <w:left w:val="none" w:sz="0" w:space="0" w:color="auto"/>
        <w:bottom w:val="none" w:sz="0" w:space="0" w:color="auto"/>
        <w:right w:val="none" w:sz="0" w:space="0" w:color="auto"/>
      </w:divBdr>
    </w:div>
    <w:div w:id="1272280941">
      <w:bodyDiv w:val="1"/>
      <w:marLeft w:val="0"/>
      <w:marRight w:val="0"/>
      <w:marTop w:val="0"/>
      <w:marBottom w:val="0"/>
      <w:divBdr>
        <w:top w:val="none" w:sz="0" w:space="0" w:color="auto"/>
        <w:left w:val="none" w:sz="0" w:space="0" w:color="auto"/>
        <w:bottom w:val="none" w:sz="0" w:space="0" w:color="auto"/>
        <w:right w:val="none" w:sz="0" w:space="0" w:color="auto"/>
      </w:divBdr>
    </w:div>
    <w:div w:id="1289236991">
      <w:bodyDiv w:val="1"/>
      <w:marLeft w:val="0"/>
      <w:marRight w:val="0"/>
      <w:marTop w:val="0"/>
      <w:marBottom w:val="0"/>
      <w:divBdr>
        <w:top w:val="none" w:sz="0" w:space="0" w:color="auto"/>
        <w:left w:val="none" w:sz="0" w:space="0" w:color="auto"/>
        <w:bottom w:val="none" w:sz="0" w:space="0" w:color="auto"/>
        <w:right w:val="none" w:sz="0" w:space="0" w:color="auto"/>
      </w:divBdr>
    </w:div>
    <w:div w:id="1297374883">
      <w:bodyDiv w:val="1"/>
      <w:marLeft w:val="0"/>
      <w:marRight w:val="0"/>
      <w:marTop w:val="0"/>
      <w:marBottom w:val="0"/>
      <w:divBdr>
        <w:top w:val="none" w:sz="0" w:space="0" w:color="auto"/>
        <w:left w:val="none" w:sz="0" w:space="0" w:color="auto"/>
        <w:bottom w:val="none" w:sz="0" w:space="0" w:color="auto"/>
        <w:right w:val="none" w:sz="0" w:space="0" w:color="auto"/>
      </w:divBdr>
    </w:div>
    <w:div w:id="1414544144">
      <w:bodyDiv w:val="1"/>
      <w:marLeft w:val="0"/>
      <w:marRight w:val="0"/>
      <w:marTop w:val="0"/>
      <w:marBottom w:val="0"/>
      <w:divBdr>
        <w:top w:val="none" w:sz="0" w:space="0" w:color="auto"/>
        <w:left w:val="none" w:sz="0" w:space="0" w:color="auto"/>
        <w:bottom w:val="none" w:sz="0" w:space="0" w:color="auto"/>
        <w:right w:val="none" w:sz="0" w:space="0" w:color="auto"/>
      </w:divBdr>
    </w:div>
    <w:div w:id="1435829071">
      <w:bodyDiv w:val="1"/>
      <w:marLeft w:val="0"/>
      <w:marRight w:val="0"/>
      <w:marTop w:val="0"/>
      <w:marBottom w:val="0"/>
      <w:divBdr>
        <w:top w:val="none" w:sz="0" w:space="0" w:color="auto"/>
        <w:left w:val="none" w:sz="0" w:space="0" w:color="auto"/>
        <w:bottom w:val="none" w:sz="0" w:space="0" w:color="auto"/>
        <w:right w:val="none" w:sz="0" w:space="0" w:color="auto"/>
      </w:divBdr>
    </w:div>
    <w:div w:id="1474063327">
      <w:bodyDiv w:val="1"/>
      <w:marLeft w:val="0"/>
      <w:marRight w:val="0"/>
      <w:marTop w:val="0"/>
      <w:marBottom w:val="0"/>
      <w:divBdr>
        <w:top w:val="none" w:sz="0" w:space="0" w:color="auto"/>
        <w:left w:val="none" w:sz="0" w:space="0" w:color="auto"/>
        <w:bottom w:val="none" w:sz="0" w:space="0" w:color="auto"/>
        <w:right w:val="none" w:sz="0" w:space="0" w:color="auto"/>
      </w:divBdr>
    </w:div>
    <w:div w:id="1637100751">
      <w:bodyDiv w:val="1"/>
      <w:marLeft w:val="0"/>
      <w:marRight w:val="0"/>
      <w:marTop w:val="0"/>
      <w:marBottom w:val="0"/>
      <w:divBdr>
        <w:top w:val="none" w:sz="0" w:space="0" w:color="auto"/>
        <w:left w:val="none" w:sz="0" w:space="0" w:color="auto"/>
        <w:bottom w:val="none" w:sz="0" w:space="0" w:color="auto"/>
        <w:right w:val="none" w:sz="0" w:space="0" w:color="auto"/>
      </w:divBdr>
    </w:div>
    <w:div w:id="1655641932">
      <w:bodyDiv w:val="1"/>
      <w:marLeft w:val="0"/>
      <w:marRight w:val="0"/>
      <w:marTop w:val="0"/>
      <w:marBottom w:val="0"/>
      <w:divBdr>
        <w:top w:val="none" w:sz="0" w:space="0" w:color="auto"/>
        <w:left w:val="none" w:sz="0" w:space="0" w:color="auto"/>
        <w:bottom w:val="none" w:sz="0" w:space="0" w:color="auto"/>
        <w:right w:val="none" w:sz="0" w:space="0" w:color="auto"/>
      </w:divBdr>
    </w:div>
    <w:div w:id="1713072060">
      <w:bodyDiv w:val="1"/>
      <w:marLeft w:val="0"/>
      <w:marRight w:val="0"/>
      <w:marTop w:val="0"/>
      <w:marBottom w:val="0"/>
      <w:divBdr>
        <w:top w:val="none" w:sz="0" w:space="0" w:color="auto"/>
        <w:left w:val="none" w:sz="0" w:space="0" w:color="auto"/>
        <w:bottom w:val="none" w:sz="0" w:space="0" w:color="auto"/>
        <w:right w:val="none" w:sz="0" w:space="0" w:color="auto"/>
      </w:divBdr>
    </w:div>
    <w:div w:id="1872911547">
      <w:bodyDiv w:val="1"/>
      <w:marLeft w:val="0"/>
      <w:marRight w:val="0"/>
      <w:marTop w:val="0"/>
      <w:marBottom w:val="0"/>
      <w:divBdr>
        <w:top w:val="none" w:sz="0" w:space="0" w:color="auto"/>
        <w:left w:val="none" w:sz="0" w:space="0" w:color="auto"/>
        <w:bottom w:val="none" w:sz="0" w:space="0" w:color="auto"/>
        <w:right w:val="none" w:sz="0" w:space="0" w:color="auto"/>
      </w:divBdr>
    </w:div>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 w:id="2010517063">
      <w:bodyDiv w:val="1"/>
      <w:marLeft w:val="0"/>
      <w:marRight w:val="0"/>
      <w:marTop w:val="0"/>
      <w:marBottom w:val="0"/>
      <w:divBdr>
        <w:top w:val="none" w:sz="0" w:space="0" w:color="auto"/>
        <w:left w:val="none" w:sz="0" w:space="0" w:color="auto"/>
        <w:bottom w:val="none" w:sz="0" w:space="0" w:color="auto"/>
        <w:right w:val="none" w:sz="0" w:space="0" w:color="auto"/>
      </w:divBdr>
    </w:div>
    <w:div w:id="2044330420">
      <w:bodyDiv w:val="1"/>
      <w:marLeft w:val="0"/>
      <w:marRight w:val="0"/>
      <w:marTop w:val="0"/>
      <w:marBottom w:val="0"/>
      <w:divBdr>
        <w:top w:val="none" w:sz="0" w:space="0" w:color="auto"/>
        <w:left w:val="none" w:sz="0" w:space="0" w:color="auto"/>
        <w:bottom w:val="none" w:sz="0" w:space="0" w:color="auto"/>
        <w:right w:val="none" w:sz="0" w:space="0" w:color="auto"/>
      </w:divBdr>
    </w:div>
    <w:div w:id="2050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edu/covid/campus-info/learning-mode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ulletins.iu.edu/iu/gradschool/2019-2020/policies/revalidate.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Helstrom, Kirstin Ane</cp:lastModifiedBy>
  <cp:revision>6</cp:revision>
  <cp:lastPrinted>2018-09-25T16:47:00Z</cp:lastPrinted>
  <dcterms:created xsi:type="dcterms:W3CDTF">2021-09-27T11:31:00Z</dcterms:created>
  <dcterms:modified xsi:type="dcterms:W3CDTF">2022-06-14T15:17:00Z</dcterms:modified>
</cp:coreProperties>
</file>